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EA8A8" w14:textId="77777777" w:rsidR="00DE22B1" w:rsidRDefault="00DE22B1" w:rsidP="00B67EBD">
      <w:pPr>
        <w:pStyle w:val="SenderAddress"/>
        <w:pBdr>
          <w:bottom w:val="single" w:sz="4" w:space="1" w:color="auto"/>
        </w:pBdr>
        <w:jc w:val="center"/>
        <w:rPr>
          <w:rFonts w:ascii="Georgia" w:hAnsi="Georgia"/>
          <w:b/>
          <w:bCs/>
          <w:noProof/>
          <w:color w:val="660066"/>
          <w:sz w:val="52"/>
          <w:szCs w:val="52"/>
        </w:rPr>
      </w:pPr>
    </w:p>
    <w:p w14:paraId="2DD32209" w14:textId="6497E281" w:rsidR="00DD707F" w:rsidRPr="00B67EBD" w:rsidRDefault="00DC0D52" w:rsidP="00B67EBD">
      <w:pPr>
        <w:pStyle w:val="SenderAddress"/>
        <w:pBdr>
          <w:bottom w:val="single" w:sz="4" w:space="1" w:color="auto"/>
        </w:pBdr>
        <w:jc w:val="center"/>
        <w:rPr>
          <w:rFonts w:ascii="Georgia" w:hAnsi="Georgia"/>
          <w:b/>
          <w:bCs/>
          <w:noProof/>
          <w:color w:val="660066"/>
          <w:sz w:val="52"/>
          <w:szCs w:val="52"/>
        </w:rPr>
      </w:pPr>
      <w:r>
        <w:rPr>
          <w:rFonts w:ascii="Georgia" w:hAnsi="Georgia"/>
          <w:b/>
          <w:bCs/>
          <w:noProof/>
          <w:color w:val="660066"/>
          <w:sz w:val="52"/>
          <w:szCs w:val="52"/>
        </w:rPr>
        <w:t>Purpose University, Inc.</w:t>
      </w:r>
    </w:p>
    <w:p w14:paraId="7E463278" w14:textId="77777777" w:rsidR="00B3497E" w:rsidRDefault="00B3497E" w:rsidP="00B3497E">
      <w:pPr>
        <w:rPr>
          <w:sz w:val="23"/>
          <w:szCs w:val="23"/>
        </w:rPr>
      </w:pPr>
    </w:p>
    <w:p w14:paraId="2D7C2465" w14:textId="1C3FAF1F" w:rsidR="00234242" w:rsidRDefault="00234242" w:rsidP="00B3497E">
      <w:pPr>
        <w:rPr>
          <w:ins w:id="0" w:author="bluephi" w:date="2017-10-12T16:10:00Z"/>
          <w:rFonts w:ascii="Times" w:hAnsi="Times"/>
        </w:rPr>
      </w:pPr>
      <w:ins w:id="1" w:author="bluephi" w:date="2017-10-12T16:10:00Z">
        <w:r>
          <w:rPr>
            <w:rFonts w:ascii="Times" w:hAnsi="Times"/>
          </w:rPr>
          <w:t xml:space="preserve">To: </w:t>
        </w:r>
      </w:ins>
      <w:del w:id="2" w:author="bluephi" w:date="2017-10-12T16:10:00Z">
        <w:r w:rsidR="00B3497E" w:rsidRPr="00363054" w:rsidDel="00234242">
          <w:rPr>
            <w:rFonts w:ascii="Times" w:hAnsi="Times"/>
          </w:rPr>
          <w:delText xml:space="preserve">Dear </w:delText>
        </w:r>
      </w:del>
      <w:ins w:id="3" w:author="bluephi" w:date="2017-10-12T16:10:00Z">
        <w:r>
          <w:rPr>
            <w:rFonts w:ascii="Times" w:hAnsi="Times"/>
          </w:rPr>
          <w:t>Dr. Dana Thompson-Dorsey</w:t>
        </w:r>
      </w:ins>
    </w:p>
    <w:p w14:paraId="406FCE07" w14:textId="522E042A" w:rsidR="00234242" w:rsidRDefault="00234242" w:rsidP="00B3497E">
      <w:pPr>
        <w:rPr>
          <w:ins w:id="4" w:author="bluephi" w:date="2017-10-12T16:10:00Z"/>
          <w:rFonts w:ascii="Times" w:hAnsi="Times"/>
        </w:rPr>
      </w:pPr>
      <w:ins w:id="5" w:author="bluephi" w:date="2017-10-12T16:10:00Z">
        <w:r>
          <w:rPr>
            <w:rFonts w:ascii="Times" w:hAnsi="Times"/>
          </w:rPr>
          <w:t>From: Dr. Derrick Drakeford</w:t>
        </w:r>
      </w:ins>
    </w:p>
    <w:p w14:paraId="660B245F" w14:textId="0E8D0059" w:rsidR="00B3497E" w:rsidRPr="00363054" w:rsidRDefault="00B3497E" w:rsidP="00B3497E">
      <w:pPr>
        <w:rPr>
          <w:rFonts w:ascii="Times" w:hAnsi="Times"/>
        </w:rPr>
      </w:pPr>
      <w:del w:id="6" w:author="bluephi" w:date="2017-10-12T16:10:00Z">
        <w:r w:rsidRPr="00363054" w:rsidDel="00234242">
          <w:rPr>
            <w:rFonts w:ascii="Times" w:hAnsi="Times"/>
          </w:rPr>
          <w:delText>Prospective Board Member,</w:delText>
        </w:r>
      </w:del>
    </w:p>
    <w:p w14:paraId="547F373D" w14:textId="77777777" w:rsidR="00B3497E" w:rsidRPr="00363054" w:rsidRDefault="00B3497E" w:rsidP="00B3497E">
      <w:pPr>
        <w:rPr>
          <w:rFonts w:ascii="Times" w:hAnsi="Times"/>
        </w:rPr>
      </w:pPr>
    </w:p>
    <w:p w14:paraId="6384FE41" w14:textId="19A65AFC" w:rsidR="00E75DC7" w:rsidRDefault="00363054" w:rsidP="00363054">
      <w:pPr>
        <w:rPr>
          <w:rFonts w:ascii="Times" w:hAnsi="Times"/>
          <w:b/>
        </w:rPr>
      </w:pPr>
      <w:r w:rsidRPr="00363054">
        <w:rPr>
          <w:rFonts w:ascii="Times" w:hAnsi="Times"/>
          <w:b/>
        </w:rPr>
        <w:t xml:space="preserve">The </w:t>
      </w:r>
      <w:r w:rsidR="000608E7">
        <w:rPr>
          <w:rFonts w:ascii="Times" w:hAnsi="Times"/>
          <w:b/>
        </w:rPr>
        <w:t>Challenge and Opportunity</w:t>
      </w:r>
    </w:p>
    <w:p w14:paraId="001ADD28" w14:textId="6E7FD81F" w:rsidR="00E75DC7" w:rsidRPr="000608E7" w:rsidRDefault="0097243D" w:rsidP="00363054">
      <w:pPr>
        <w:rPr>
          <w:rFonts w:ascii="Times" w:hAnsi="Times"/>
          <w:b/>
        </w:rPr>
      </w:pPr>
      <w:ins w:id="7" w:author="bluephi" w:date="2017-10-12T15:52:00Z">
        <w:r>
          <w:rPr>
            <w:rFonts w:ascii="Times" w:hAnsi="Times"/>
          </w:rPr>
          <w:t xml:space="preserve">People are looking for their purpose in life and opportunities to work in the area of their purpose. </w:t>
        </w:r>
      </w:ins>
      <w:r w:rsidR="00AB4DAF">
        <w:rPr>
          <w:rFonts w:ascii="Times" w:hAnsi="Times"/>
        </w:rPr>
        <w:t>On average, p</w:t>
      </w:r>
      <w:r w:rsidR="009C001F" w:rsidRPr="000608E7">
        <w:rPr>
          <w:rFonts w:ascii="Times" w:hAnsi="Times"/>
        </w:rPr>
        <w:t xml:space="preserve">eople change jobs over </w:t>
      </w:r>
      <w:r w:rsidR="00AB4DAF">
        <w:rPr>
          <w:rFonts w:ascii="Times" w:hAnsi="Times"/>
        </w:rPr>
        <w:t>eight</w:t>
      </w:r>
      <w:r w:rsidR="009C001F" w:rsidRPr="000608E7">
        <w:rPr>
          <w:rFonts w:ascii="Times" w:hAnsi="Times"/>
        </w:rPr>
        <w:t xml:space="preserve"> times in their lifetime. </w:t>
      </w:r>
      <w:del w:id="8" w:author="bluephi" w:date="2017-10-12T15:51:00Z">
        <w:r w:rsidR="009C001F" w:rsidRPr="000608E7" w:rsidDel="0097243D">
          <w:rPr>
            <w:rFonts w:ascii="Times" w:hAnsi="Times"/>
          </w:rPr>
          <w:delText xml:space="preserve">How can </w:delText>
        </w:r>
        <w:r w:rsidR="00AB4213" w:rsidDel="0097243D">
          <w:rPr>
            <w:rFonts w:ascii="Times" w:hAnsi="Times"/>
          </w:rPr>
          <w:delText>people</w:delText>
        </w:r>
        <w:r w:rsidR="009C001F" w:rsidRPr="000608E7" w:rsidDel="0097243D">
          <w:rPr>
            <w:rFonts w:ascii="Times" w:hAnsi="Times"/>
          </w:rPr>
          <w:delText xml:space="preserve"> plan ahead to collect income between work </w:delText>
        </w:r>
        <w:r w:rsidR="00AB4213" w:rsidDel="0097243D">
          <w:rPr>
            <w:rFonts w:ascii="Times" w:hAnsi="Times"/>
          </w:rPr>
          <w:delText>and/</w:delText>
        </w:r>
        <w:r w:rsidR="009C001F" w:rsidRPr="000608E7" w:rsidDel="0097243D">
          <w:rPr>
            <w:rFonts w:ascii="Times" w:hAnsi="Times"/>
          </w:rPr>
          <w:delText>or add extra income now</w:delText>
        </w:r>
        <w:r w:rsidR="00AB4DAF" w:rsidDel="0097243D">
          <w:rPr>
            <w:rFonts w:ascii="Times" w:hAnsi="Times"/>
          </w:rPr>
          <w:delText>?</w:delText>
        </w:r>
        <w:r w:rsidR="009C001F" w:rsidRPr="000608E7" w:rsidDel="0097243D">
          <w:rPr>
            <w:rFonts w:ascii="Times" w:hAnsi="Times"/>
          </w:rPr>
          <w:delText xml:space="preserve"> </w:delText>
        </w:r>
      </w:del>
      <w:r w:rsidR="009C001F" w:rsidRPr="000608E7">
        <w:rPr>
          <w:rFonts w:ascii="Times" w:hAnsi="Times"/>
        </w:rPr>
        <w:t>The landsc</w:t>
      </w:r>
      <w:r w:rsidR="00AB4213">
        <w:rPr>
          <w:rFonts w:ascii="Times" w:hAnsi="Times"/>
        </w:rPr>
        <w:t>ape of business is changing</w:t>
      </w:r>
      <w:ins w:id="9" w:author="bluephi" w:date="2017-10-12T15:54:00Z">
        <w:r>
          <w:rPr>
            <w:rFonts w:ascii="Times" w:hAnsi="Times"/>
          </w:rPr>
          <w:t xml:space="preserve"> and more large companies are looking for consultants, subcontractors, </w:t>
        </w:r>
      </w:ins>
      <w:ins w:id="10" w:author="bluephi" w:date="2017-10-12T16:06:00Z">
        <w:r>
          <w:rPr>
            <w:rFonts w:ascii="Times" w:hAnsi="Times"/>
          </w:rPr>
          <w:t>and small business partners. P</w:t>
        </w:r>
      </w:ins>
      <w:del w:id="11" w:author="bluephi" w:date="2017-10-12T15:51:00Z">
        <w:r w:rsidR="00AB4213" w:rsidDel="0097243D">
          <w:rPr>
            <w:rFonts w:ascii="Times" w:hAnsi="Times"/>
          </w:rPr>
          <w:delText>.</w:delText>
        </w:r>
      </w:del>
      <w:del w:id="12" w:author="bluephi" w:date="2017-10-12T16:05:00Z">
        <w:r w:rsidR="00AB4213" w:rsidDel="0097243D">
          <w:rPr>
            <w:rFonts w:ascii="Times" w:hAnsi="Times"/>
          </w:rPr>
          <w:delText xml:space="preserve"> </w:delText>
        </w:r>
      </w:del>
      <w:del w:id="13" w:author="bluephi" w:date="2017-10-12T15:51:00Z">
        <w:r w:rsidR="00AB4213" w:rsidDel="0097243D">
          <w:rPr>
            <w:rFonts w:ascii="Times" w:hAnsi="Times"/>
          </w:rPr>
          <w:delText>P</w:delText>
        </w:r>
      </w:del>
      <w:r w:rsidR="00AB4213">
        <w:rPr>
          <w:rFonts w:ascii="Times" w:hAnsi="Times"/>
        </w:rPr>
        <w:t>eople</w:t>
      </w:r>
      <w:r w:rsidR="009C001F" w:rsidRPr="000608E7">
        <w:rPr>
          <w:rFonts w:ascii="Times" w:hAnsi="Times"/>
        </w:rPr>
        <w:t xml:space="preserve"> no longer need a building, a secretary, or an HR manager to start a business. Through the use of cloud computing, broadband </w:t>
      </w:r>
      <w:proofErr w:type="gramStart"/>
      <w:r w:rsidR="009C001F" w:rsidRPr="000608E7">
        <w:rPr>
          <w:rFonts w:ascii="Times" w:hAnsi="Times"/>
        </w:rPr>
        <w:t>internet</w:t>
      </w:r>
      <w:proofErr w:type="gramEnd"/>
      <w:r w:rsidR="009C001F" w:rsidRPr="000608E7">
        <w:rPr>
          <w:rFonts w:ascii="Times" w:hAnsi="Times"/>
        </w:rPr>
        <w:t>, and the increased demand for out-sourced services</w:t>
      </w:r>
      <w:r w:rsidR="00AB4DAF">
        <w:rPr>
          <w:rFonts w:ascii="Times" w:hAnsi="Times"/>
        </w:rPr>
        <w:t>,</w:t>
      </w:r>
      <w:r w:rsidR="009C001F" w:rsidRPr="000608E7">
        <w:rPr>
          <w:rFonts w:ascii="Times" w:hAnsi="Times"/>
        </w:rPr>
        <w:t xml:space="preserve"> you can start your freelance business </w:t>
      </w:r>
      <w:r w:rsidR="000D6F25">
        <w:rPr>
          <w:rFonts w:ascii="Times" w:hAnsi="Times"/>
        </w:rPr>
        <w:t>in 24 hours.</w:t>
      </w:r>
      <w:r w:rsidR="009C001F" w:rsidRPr="000608E7">
        <w:rPr>
          <w:rFonts w:ascii="Times" w:hAnsi="Times"/>
        </w:rPr>
        <w:t xml:space="preserve"> The freelance economy pays out over a billion dollars each year (freelancer.com).</w:t>
      </w:r>
      <w:r w:rsidR="00E75DC7" w:rsidRPr="000608E7">
        <w:rPr>
          <w:rStyle w:val="FootnoteReference"/>
          <w:rFonts w:ascii="Times" w:hAnsi="Times"/>
          <w:b/>
        </w:rPr>
        <w:footnoteReference w:id="1"/>
      </w:r>
      <w:r w:rsidR="000608E7" w:rsidRPr="000608E7">
        <w:rPr>
          <w:rFonts w:ascii="Times" w:hAnsi="Times"/>
          <w:b/>
        </w:rPr>
        <w:t xml:space="preserve"> </w:t>
      </w:r>
    </w:p>
    <w:p w14:paraId="64C2D884" w14:textId="77777777" w:rsidR="00363054" w:rsidRPr="00363054" w:rsidRDefault="00363054" w:rsidP="00B3497E">
      <w:pPr>
        <w:rPr>
          <w:rFonts w:ascii="Times" w:hAnsi="Times"/>
        </w:rPr>
      </w:pPr>
    </w:p>
    <w:p w14:paraId="2F6E7C04" w14:textId="3C986657" w:rsidR="00363054" w:rsidDel="00237E85" w:rsidRDefault="00363054" w:rsidP="00237E85">
      <w:pPr>
        <w:rPr>
          <w:del w:id="14" w:author="bluephi" w:date="2017-10-12T16:10:00Z"/>
          <w:rFonts w:ascii="Times" w:hAnsi="Times"/>
          <w:b/>
        </w:rPr>
        <w:pPrChange w:id="15" w:author="bluephi" w:date="2017-10-12T16:10:00Z">
          <w:pPr>
            <w:pStyle w:val="NormalWeb"/>
          </w:pPr>
        </w:pPrChange>
      </w:pPr>
      <w:r w:rsidRPr="00363054">
        <w:rPr>
          <w:rFonts w:ascii="Times" w:hAnsi="Times"/>
          <w:b/>
        </w:rPr>
        <w:t>Towards a Solution</w:t>
      </w:r>
    </w:p>
    <w:p w14:paraId="1A19E7A4" w14:textId="77777777" w:rsidR="00237E85" w:rsidRPr="00363054" w:rsidRDefault="00237E85" w:rsidP="00B3497E">
      <w:pPr>
        <w:rPr>
          <w:ins w:id="16" w:author="bluephi" w:date="2017-10-12T16:10:00Z"/>
          <w:rFonts w:ascii="Times" w:hAnsi="Times"/>
          <w:b/>
        </w:rPr>
      </w:pPr>
    </w:p>
    <w:p w14:paraId="06F5D9AC" w14:textId="3992FCF2" w:rsidR="000608E7" w:rsidRDefault="000608E7" w:rsidP="00237E85">
      <w:pPr>
        <w:pPrChange w:id="17" w:author="bluephi" w:date="2017-10-12T16:10:00Z">
          <w:pPr>
            <w:pStyle w:val="NormalWeb"/>
          </w:pPr>
        </w:pPrChange>
      </w:pPr>
      <w:r>
        <w:t>Purpose University, Inc. is a nonprofit education institution that</w:t>
      </w:r>
      <w:r w:rsidR="004D2B5C">
        <w:t xml:space="preserve"> currently</w:t>
      </w:r>
      <w:r>
        <w:t xml:space="preserve"> provides</w:t>
      </w:r>
      <w:r w:rsidR="004D2B5C">
        <w:t>:</w:t>
      </w:r>
      <w:r>
        <w:t xml:space="preserve"> </w:t>
      </w:r>
      <w:r w:rsidR="004D2B5C">
        <w:t>1) online business or nonprofit incubator</w:t>
      </w:r>
      <w:r>
        <w:t xml:space="preserve"> courses </w:t>
      </w:r>
      <w:r w:rsidR="004D2B5C">
        <w:t xml:space="preserve">2) professional development hybrid courses, and 3) </w:t>
      </w:r>
      <w:ins w:id="18" w:author="bluephi" w:date="2017-10-12T16:06:00Z">
        <w:r w:rsidR="0097243D">
          <w:t>plans</w:t>
        </w:r>
      </w:ins>
      <w:del w:id="19" w:author="bluephi" w:date="2017-10-12T16:06:00Z">
        <w:r w:rsidR="004D2B5C" w:rsidDel="0097243D">
          <w:delText>will</w:delText>
        </w:r>
      </w:del>
      <w:r w:rsidR="004D2B5C">
        <w:t xml:space="preserve"> </w:t>
      </w:r>
      <w:r w:rsidR="00AB4DAF">
        <w:t xml:space="preserve">provide </w:t>
      </w:r>
      <w:r w:rsidR="004D2B5C">
        <w:t xml:space="preserve">undergraduate courses in 2019. </w:t>
      </w:r>
    </w:p>
    <w:p w14:paraId="5FAD3351" w14:textId="2346A92A" w:rsidR="00AB4DAF" w:rsidRDefault="00AB4DAF" w:rsidP="00AB421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4D2B5C">
        <w:rPr>
          <w:sz w:val="22"/>
          <w:szCs w:val="22"/>
        </w:rPr>
        <w:t xml:space="preserve">Purpose University </w:t>
      </w:r>
      <w:r>
        <w:rPr>
          <w:sz w:val="22"/>
          <w:szCs w:val="22"/>
        </w:rPr>
        <w:t xml:space="preserve">coursework </w:t>
      </w:r>
      <w:r w:rsidR="004D2B5C">
        <w:rPr>
          <w:sz w:val="22"/>
          <w:szCs w:val="22"/>
        </w:rPr>
        <w:t xml:space="preserve">begins with a self-assessment utilizing an </w:t>
      </w:r>
      <w:r w:rsidR="000608E7" w:rsidRPr="000608E7">
        <w:rPr>
          <w:sz w:val="22"/>
          <w:szCs w:val="22"/>
        </w:rPr>
        <w:t>insightful, inspiring, and relevant 21st century curriculum</w:t>
      </w:r>
      <w:r w:rsidR="004D2B5C">
        <w:rPr>
          <w:sz w:val="22"/>
          <w:szCs w:val="22"/>
        </w:rPr>
        <w:t>,</w:t>
      </w:r>
      <w:r w:rsidR="000608E7" w:rsidRPr="000608E7">
        <w:rPr>
          <w:sz w:val="22"/>
          <w:szCs w:val="22"/>
        </w:rPr>
        <w:t xml:space="preserve"> which </w:t>
      </w:r>
      <w:proofErr w:type="gramStart"/>
      <w:r w:rsidR="004D2B5C">
        <w:rPr>
          <w:sz w:val="22"/>
          <w:szCs w:val="22"/>
        </w:rPr>
        <w:t>teaches</w:t>
      </w:r>
      <w:proofErr w:type="gramEnd"/>
      <w:r w:rsidR="00D25094">
        <w:rPr>
          <w:sz w:val="22"/>
          <w:szCs w:val="22"/>
        </w:rPr>
        <w:t>,</w:t>
      </w:r>
      <w:r w:rsidR="004D2B5C">
        <w:rPr>
          <w:sz w:val="22"/>
          <w:szCs w:val="22"/>
        </w:rPr>
        <w:t xml:space="preserve"> students </w:t>
      </w:r>
      <w:r w:rsidR="00D25094">
        <w:rPr>
          <w:sz w:val="22"/>
          <w:szCs w:val="22"/>
        </w:rPr>
        <w:t>the</w:t>
      </w:r>
      <w:r w:rsidR="004D2B5C">
        <w:rPr>
          <w:sz w:val="22"/>
          <w:szCs w:val="22"/>
        </w:rPr>
        <w:t xml:space="preserve"> practical </w:t>
      </w:r>
      <w:r w:rsidR="00D25094">
        <w:rPr>
          <w:sz w:val="22"/>
          <w:szCs w:val="22"/>
        </w:rPr>
        <w:t xml:space="preserve">steps of how to </w:t>
      </w:r>
      <w:r w:rsidR="004D2B5C">
        <w:rPr>
          <w:sz w:val="22"/>
          <w:szCs w:val="22"/>
        </w:rPr>
        <w:t>wrap an entity around their identity.</w:t>
      </w:r>
      <w:r w:rsidR="000608E7" w:rsidRPr="000608E7">
        <w:rPr>
          <w:sz w:val="22"/>
          <w:szCs w:val="22"/>
        </w:rPr>
        <w:t xml:space="preserve"> </w:t>
      </w:r>
      <w:r w:rsidR="004D2B5C">
        <w:rPr>
          <w:sz w:val="22"/>
          <w:szCs w:val="22"/>
        </w:rPr>
        <w:t xml:space="preserve">The Purpose University Incubator helps people to </w:t>
      </w:r>
      <w:r w:rsidR="000608E7" w:rsidRPr="000608E7">
        <w:rPr>
          <w:sz w:val="22"/>
          <w:szCs w:val="22"/>
        </w:rPr>
        <w:t>start a business or nonprofit organizat</w:t>
      </w:r>
      <w:r w:rsidR="004D2B5C">
        <w:rPr>
          <w:sz w:val="22"/>
          <w:szCs w:val="22"/>
        </w:rPr>
        <w:t xml:space="preserve">ion in 24 hours over 7 days. </w:t>
      </w:r>
      <w:r>
        <w:rPr>
          <w:sz w:val="22"/>
          <w:szCs w:val="22"/>
        </w:rPr>
        <w:t>With our extensive experience in business and higher education, we have developed a curriculum that helps students quickly start a purpose-minded business or non-profit that they can be proud of.</w:t>
      </w:r>
    </w:p>
    <w:p w14:paraId="4C83DFCE" w14:textId="7930BE7F" w:rsidR="00973BC3" w:rsidRDefault="000807F1" w:rsidP="00B3497E">
      <w:pPr>
        <w:rPr>
          <w:rFonts w:ascii="Times" w:hAnsi="Times"/>
        </w:rPr>
      </w:pPr>
      <w:r w:rsidRPr="00363054">
        <w:rPr>
          <w:rFonts w:ascii="Times" w:hAnsi="Times"/>
        </w:rPr>
        <w:t xml:space="preserve">Due to your talent, experience, and expertise your name has been submitted for nomination to join the </w:t>
      </w:r>
      <w:r w:rsidR="000608E7">
        <w:rPr>
          <w:rFonts w:ascii="Times" w:hAnsi="Times"/>
        </w:rPr>
        <w:t>Purpose University Board</w:t>
      </w:r>
      <w:r w:rsidR="00363054">
        <w:rPr>
          <w:rFonts w:ascii="Times" w:hAnsi="Times"/>
        </w:rPr>
        <w:t xml:space="preserve"> of Directors.</w:t>
      </w:r>
      <w:r w:rsidR="00526FB1" w:rsidRPr="00363054">
        <w:rPr>
          <w:rFonts w:ascii="Times" w:hAnsi="Times"/>
        </w:rPr>
        <w:t xml:space="preserve"> </w:t>
      </w:r>
      <w:r w:rsidR="00644563" w:rsidRPr="00363054">
        <w:rPr>
          <w:rFonts w:ascii="Times" w:hAnsi="Times"/>
        </w:rPr>
        <w:t>You are invited to attend our upcoming</w:t>
      </w:r>
      <w:r w:rsidR="000D6F25">
        <w:rPr>
          <w:rFonts w:ascii="Times" w:hAnsi="Times"/>
        </w:rPr>
        <w:t xml:space="preserve"> dinner and</w:t>
      </w:r>
      <w:r w:rsidR="00644563" w:rsidRPr="00363054">
        <w:rPr>
          <w:rFonts w:ascii="Times" w:hAnsi="Times"/>
        </w:rPr>
        <w:t xml:space="preserve"> </w:t>
      </w:r>
      <w:r w:rsidR="003443E4">
        <w:rPr>
          <w:rFonts w:ascii="Times" w:hAnsi="Times"/>
        </w:rPr>
        <w:t>e-</w:t>
      </w:r>
      <w:r w:rsidR="00311C16">
        <w:rPr>
          <w:rFonts w:ascii="Times" w:hAnsi="Times"/>
        </w:rPr>
        <w:t>board meeting o</w:t>
      </w:r>
      <w:r w:rsidR="00973BC3">
        <w:rPr>
          <w:rFonts w:ascii="Times" w:hAnsi="Times"/>
        </w:rPr>
        <w:t>n:</w:t>
      </w:r>
    </w:p>
    <w:p w14:paraId="2CC793A8" w14:textId="77777777" w:rsidR="0097243D" w:rsidRDefault="0097243D" w:rsidP="00B3497E">
      <w:pPr>
        <w:rPr>
          <w:ins w:id="20" w:author="bluephi" w:date="2017-10-12T16:09:00Z"/>
          <w:rFonts w:ascii="Times" w:hAnsi="Times"/>
        </w:rPr>
      </w:pPr>
    </w:p>
    <w:p w14:paraId="41AA25FE" w14:textId="479512C8" w:rsidR="00363054" w:rsidRPr="0097243D" w:rsidRDefault="00363054" w:rsidP="00B3497E">
      <w:pPr>
        <w:rPr>
          <w:rFonts w:ascii="Times" w:hAnsi="Times"/>
          <w:b/>
          <w:rPrChange w:id="21" w:author="bluephi" w:date="2017-10-12T16:09:00Z">
            <w:rPr>
              <w:rFonts w:ascii="Times" w:hAnsi="Times"/>
            </w:rPr>
          </w:rPrChange>
        </w:rPr>
      </w:pPr>
      <w:del w:id="22" w:author="bluephi" w:date="2017-10-12T16:09:00Z">
        <w:r w:rsidRPr="0097243D" w:rsidDel="0097243D">
          <w:rPr>
            <w:rFonts w:ascii="Times" w:hAnsi="Times"/>
            <w:b/>
            <w:rPrChange w:id="23" w:author="bluephi" w:date="2017-10-12T16:09:00Z">
              <w:rPr>
                <w:rFonts w:ascii="Times" w:hAnsi="Times"/>
              </w:rPr>
            </w:rPrChange>
          </w:rPr>
          <w:delText xml:space="preserve"> </w:delText>
        </w:r>
      </w:del>
      <w:ins w:id="24" w:author="bluephi" w:date="2017-10-12T16:09:00Z">
        <w:r w:rsidR="0097243D" w:rsidRPr="0097243D">
          <w:rPr>
            <w:rFonts w:ascii="Times" w:hAnsi="Times"/>
            <w:b/>
            <w:rPrChange w:id="25" w:author="bluephi" w:date="2017-10-12T16:09:00Z">
              <w:rPr>
                <w:rFonts w:ascii="Times" w:hAnsi="Times"/>
              </w:rPr>
            </w:rPrChange>
          </w:rPr>
          <w:t>November 3</w:t>
        </w:r>
        <w:r w:rsidR="0097243D" w:rsidRPr="0097243D">
          <w:rPr>
            <w:rFonts w:ascii="Times" w:hAnsi="Times"/>
            <w:b/>
            <w:vertAlign w:val="superscript"/>
            <w:rPrChange w:id="26" w:author="bluephi" w:date="2017-10-12T16:09:00Z">
              <w:rPr>
                <w:rFonts w:ascii="Times" w:hAnsi="Times"/>
              </w:rPr>
            </w:rPrChange>
          </w:rPr>
          <w:t>rd</w:t>
        </w:r>
        <w:r w:rsidR="0097243D" w:rsidRPr="0097243D">
          <w:rPr>
            <w:rFonts w:ascii="Times" w:hAnsi="Times"/>
            <w:b/>
            <w:rPrChange w:id="27" w:author="bluephi" w:date="2017-10-12T16:09:00Z">
              <w:rPr>
                <w:rFonts w:ascii="Times" w:hAnsi="Times"/>
              </w:rPr>
            </w:rPrChange>
          </w:rPr>
          <w:t xml:space="preserve"> 5:30pm-6:00pm</w:t>
        </w:r>
      </w:ins>
    </w:p>
    <w:p w14:paraId="5154034B" w14:textId="2AAC758D" w:rsidR="00363054" w:rsidDel="0097243D" w:rsidRDefault="00AB4213" w:rsidP="00B3497E">
      <w:pPr>
        <w:rPr>
          <w:del w:id="28" w:author="bluephi" w:date="2017-10-12T16:07:00Z"/>
          <w:rFonts w:ascii="Times" w:hAnsi="Times"/>
          <w:b/>
        </w:rPr>
      </w:pPr>
      <w:del w:id="29" w:author="bluephi" w:date="2017-10-12T16:07:00Z">
        <w:r w:rsidDel="0097243D">
          <w:rPr>
            <w:rFonts w:ascii="Times" w:hAnsi="Times"/>
            <w:b/>
          </w:rPr>
          <w:delText>May 30</w:delText>
        </w:r>
        <w:r w:rsidRPr="00AB4213" w:rsidDel="0097243D">
          <w:rPr>
            <w:rFonts w:ascii="Times" w:hAnsi="Times"/>
            <w:b/>
            <w:vertAlign w:val="superscript"/>
          </w:rPr>
          <w:delText>th</w:delText>
        </w:r>
        <w:r w:rsidDel="0097243D">
          <w:rPr>
            <w:rFonts w:ascii="Times" w:hAnsi="Times"/>
            <w:b/>
          </w:rPr>
          <w:delText xml:space="preserve"> </w:delText>
        </w:r>
        <w:r w:rsidR="00AB4DAF" w:rsidDel="0097243D">
          <w:rPr>
            <w:rFonts w:ascii="Times" w:hAnsi="Times"/>
            <w:b/>
          </w:rPr>
          <w:delText xml:space="preserve">at </w:delText>
        </w:r>
        <w:r w:rsidDel="0097243D">
          <w:rPr>
            <w:rFonts w:ascii="Times" w:hAnsi="Times"/>
            <w:b/>
          </w:rPr>
          <w:delText>6pm</w:delText>
        </w:r>
        <w:r w:rsidR="000D6F25" w:rsidDel="0097243D">
          <w:rPr>
            <w:rFonts w:ascii="Times" w:hAnsi="Times"/>
            <w:b/>
          </w:rPr>
          <w:delText xml:space="preserve"> at the Drakeford Home 3628 Rawdon Dr. Durham, NC</w:delText>
        </w:r>
        <w:r w:rsidR="00DE22FC" w:rsidDel="0097243D">
          <w:rPr>
            <w:rFonts w:ascii="Times" w:hAnsi="Times"/>
            <w:b/>
          </w:rPr>
          <w:delText xml:space="preserve"> (or log on on here  </w:delText>
        </w:r>
        <w:r w:rsidR="00DE22FC" w:rsidDel="0097243D">
          <w:fldChar w:fldCharType="begin"/>
        </w:r>
        <w:r w:rsidR="00DE22FC" w:rsidDel="0097243D">
          <w:delInstrText xml:space="preserve"> HYPERLINK "https://zoom.us/j/449100907" \t "_blank" </w:delInstrText>
        </w:r>
        <w:r w:rsidR="00DE22FC" w:rsidDel="0097243D">
          <w:fldChar w:fldCharType="separate"/>
        </w:r>
        <w:r w:rsidR="00DE22FC" w:rsidDel="0097243D">
          <w:rPr>
            <w:rStyle w:val="Hyperlink"/>
          </w:rPr>
          <w:delText>https://zoom.us/j/449100907</w:delText>
        </w:r>
        <w:r w:rsidR="00DE22FC" w:rsidDel="0097243D">
          <w:fldChar w:fldCharType="end"/>
        </w:r>
        <w:r w:rsidR="00DE22FC" w:rsidDel="0097243D">
          <w:delText xml:space="preserve"> )</w:delText>
        </w:r>
      </w:del>
    </w:p>
    <w:p w14:paraId="00AF125A" w14:textId="77777777" w:rsidR="00D62C53" w:rsidRPr="00363054" w:rsidRDefault="00D62C53" w:rsidP="00B3497E">
      <w:pPr>
        <w:rPr>
          <w:rFonts w:ascii="Times" w:hAnsi="Times"/>
        </w:rPr>
      </w:pPr>
    </w:p>
    <w:p w14:paraId="434990BB" w14:textId="304CD45F" w:rsidR="00973BC3" w:rsidRPr="00363054" w:rsidRDefault="00D62C53" w:rsidP="00B3497E">
      <w:pPr>
        <w:rPr>
          <w:rFonts w:ascii="Times" w:hAnsi="Times"/>
        </w:rPr>
      </w:pPr>
      <w:r w:rsidRPr="00363054">
        <w:rPr>
          <w:rFonts w:ascii="Times" w:hAnsi="Times"/>
        </w:rPr>
        <w:t>We look forward to the opportunity to partner</w:t>
      </w:r>
      <w:r w:rsidR="00AB4DAF">
        <w:rPr>
          <w:rFonts w:ascii="Times" w:hAnsi="Times"/>
        </w:rPr>
        <w:t>ing</w:t>
      </w:r>
      <w:r w:rsidRPr="00363054">
        <w:rPr>
          <w:rFonts w:ascii="Times" w:hAnsi="Times"/>
        </w:rPr>
        <w:t xml:space="preserve"> </w:t>
      </w:r>
      <w:r w:rsidR="00AB4DAF">
        <w:rPr>
          <w:rFonts w:ascii="Times" w:hAnsi="Times"/>
        </w:rPr>
        <w:t>with you as we</w:t>
      </w:r>
      <w:r w:rsidR="00DE22FC">
        <w:rPr>
          <w:rFonts w:ascii="Times" w:hAnsi="Times"/>
        </w:rPr>
        <w:t xml:space="preserve"> </w:t>
      </w:r>
      <w:r w:rsidR="00973BC3">
        <w:rPr>
          <w:rFonts w:ascii="Times" w:hAnsi="Times"/>
        </w:rPr>
        <w:t xml:space="preserve">transform </w:t>
      </w:r>
      <w:r w:rsidR="00AB4213">
        <w:rPr>
          <w:rFonts w:ascii="Times" w:hAnsi="Times"/>
        </w:rPr>
        <w:t>the educational process.</w:t>
      </w:r>
    </w:p>
    <w:p w14:paraId="0D76272C" w14:textId="77777777" w:rsidR="000807F1" w:rsidRPr="00363054" w:rsidRDefault="000807F1" w:rsidP="00B3497E">
      <w:pPr>
        <w:rPr>
          <w:rFonts w:ascii="Times" w:hAnsi="Times"/>
        </w:rPr>
      </w:pPr>
    </w:p>
    <w:p w14:paraId="08C9709F" w14:textId="77777777" w:rsidR="00B64143" w:rsidRPr="00363054" w:rsidRDefault="00B64143" w:rsidP="00B3497E">
      <w:pPr>
        <w:rPr>
          <w:rFonts w:ascii="Times" w:hAnsi="Times"/>
        </w:rPr>
      </w:pPr>
      <w:r w:rsidRPr="00363054">
        <w:rPr>
          <w:rFonts w:ascii="Times" w:hAnsi="Times"/>
        </w:rPr>
        <w:t>Sincerely,</w:t>
      </w:r>
    </w:p>
    <w:p w14:paraId="32F228A1" w14:textId="77777777" w:rsidR="00B64143" w:rsidRPr="00363054" w:rsidRDefault="00B64143" w:rsidP="00B3497E">
      <w:pPr>
        <w:rPr>
          <w:rFonts w:ascii="Times" w:hAnsi="Times"/>
          <w:i/>
        </w:rPr>
      </w:pPr>
    </w:p>
    <w:p w14:paraId="3C67EE69" w14:textId="588EFDFD" w:rsidR="00363054" w:rsidDel="00234242" w:rsidRDefault="00A360CE" w:rsidP="00B3497E">
      <w:pPr>
        <w:rPr>
          <w:del w:id="30" w:author="bluephi" w:date="2017-10-12T16:11:00Z"/>
          <w:rStyle w:val="apple-style-span"/>
          <w:rFonts w:ascii="Times" w:hAnsi="Times"/>
          <w:b/>
          <w:bCs/>
          <w:i/>
          <w:color w:val="000000"/>
        </w:rPr>
      </w:pPr>
      <w:r>
        <w:rPr>
          <w:rStyle w:val="apple-style-span"/>
          <w:rFonts w:ascii="Times" w:hAnsi="Times"/>
          <w:b/>
          <w:bCs/>
          <w:i/>
          <w:color w:val="000000"/>
        </w:rPr>
        <w:t>Derrick Drakeford, President</w:t>
      </w:r>
      <w:bookmarkStart w:id="31" w:name="_GoBack"/>
      <w:bookmarkEnd w:id="31"/>
    </w:p>
    <w:p w14:paraId="0F0D6A0E" w14:textId="35267A7D" w:rsidR="00FD5F91" w:rsidRPr="00363054" w:rsidRDefault="00A360CE" w:rsidP="00F23EB2">
      <w:pPr>
        <w:rPr>
          <w:rFonts w:ascii="Times" w:hAnsi="Times"/>
        </w:rPr>
      </w:pPr>
      <w:del w:id="32" w:author="bluephi" w:date="2017-10-12T16:07:00Z">
        <w:r w:rsidDel="0097243D">
          <w:rPr>
            <w:rStyle w:val="apple-style-span"/>
            <w:rFonts w:ascii="Times" w:hAnsi="Times"/>
            <w:b/>
            <w:bCs/>
            <w:i/>
            <w:color w:val="000000"/>
          </w:rPr>
          <w:delText>Gabrielle Foushee, Board Chair</w:delText>
        </w:r>
      </w:del>
    </w:p>
    <w:sectPr w:rsidR="00FD5F91" w:rsidRPr="00363054" w:rsidSect="00CF13D7">
      <w:foot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4E7B5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4DE9A" w14:textId="77777777" w:rsidR="00237E85" w:rsidRDefault="00237E85">
      <w:r>
        <w:separator/>
      </w:r>
    </w:p>
  </w:endnote>
  <w:endnote w:type="continuationSeparator" w:id="0">
    <w:p w14:paraId="26834A30" w14:textId="77777777" w:rsidR="00237E85" w:rsidRDefault="0023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09E2" w14:textId="0E797118" w:rsidR="00237E85" w:rsidRPr="00A360CE" w:rsidRDefault="00237E85" w:rsidP="006E6E77">
    <w:pPr>
      <w:pStyle w:val="SenderAddress"/>
    </w:pPr>
    <w:r w:rsidRPr="00A360CE">
      <w:t xml:space="preserve">EIN: 81-2632628                    </w:t>
    </w:r>
    <w:r>
      <w:t xml:space="preserve">      </w:t>
    </w:r>
    <w:r w:rsidRPr="00A360CE">
      <w:t>www.learnpurpose.org</w:t>
    </w:r>
    <w:r w:rsidRPr="00A360CE">
      <w:tab/>
    </w:r>
    <w:r w:rsidRPr="00A360CE">
      <w:tab/>
      <w:t xml:space="preserve">        202.681.2021</w:t>
    </w:r>
  </w:p>
  <w:p w14:paraId="4586D67A" w14:textId="77777777" w:rsidR="00237E85" w:rsidRDefault="00237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6AB1" w14:textId="77777777" w:rsidR="00237E85" w:rsidRDefault="00237E85">
      <w:r>
        <w:separator/>
      </w:r>
    </w:p>
  </w:footnote>
  <w:footnote w:type="continuationSeparator" w:id="0">
    <w:p w14:paraId="025A15AB" w14:textId="77777777" w:rsidR="00237E85" w:rsidRDefault="00237E85">
      <w:r>
        <w:continuationSeparator/>
      </w:r>
    </w:p>
  </w:footnote>
  <w:footnote w:id="1">
    <w:p w14:paraId="57AE0D5D" w14:textId="4B43804D" w:rsidR="00237E85" w:rsidRPr="00E75DC7" w:rsidRDefault="00237E85" w:rsidP="00E75DC7">
      <w:pPr>
        <w:rPr>
          <w:rFonts w:ascii="Times" w:hAnsi="Times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75DC7">
        <w:rPr>
          <w:rFonts w:ascii="Times" w:hAnsi="Times"/>
          <w:sz w:val="20"/>
          <w:szCs w:val="20"/>
        </w:rPr>
        <w:t xml:space="preserve">Donovan, S. A., Bradley, D. H., &amp; </w:t>
      </w:r>
      <w:proofErr w:type="spellStart"/>
      <w:r w:rsidRPr="00E75DC7">
        <w:rPr>
          <w:rFonts w:ascii="Times" w:hAnsi="Times"/>
          <w:sz w:val="20"/>
          <w:szCs w:val="20"/>
        </w:rPr>
        <w:t>Shimabukuru</w:t>
      </w:r>
      <w:proofErr w:type="spellEnd"/>
      <w:r w:rsidRPr="00E75DC7">
        <w:rPr>
          <w:rFonts w:ascii="Times" w:hAnsi="Times"/>
          <w:sz w:val="20"/>
          <w:szCs w:val="20"/>
        </w:rPr>
        <w:t>, J. O. (2016). What Does the Gig Economy Mean for Workers?</w:t>
      </w:r>
      <w:r>
        <w:rPr>
          <w:rFonts w:ascii="Times" w:hAnsi="Times"/>
          <w:sz w:val="20"/>
          <w:szCs w:val="20"/>
        </w:rPr>
        <w:t xml:space="preserve"> Cornell University</w:t>
      </w:r>
      <w:r w:rsidRPr="00E75DC7">
        <w:rPr>
          <w:rFonts w:ascii="Times" w:hAnsi="Times"/>
          <w:sz w:val="20"/>
          <w:szCs w:val="20"/>
        </w:rPr>
        <w:t>.</w:t>
      </w:r>
    </w:p>
    <w:p w14:paraId="1E5C813A" w14:textId="7FB1889F" w:rsidR="00237E85" w:rsidRDefault="00237E8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56F23"/>
    <w:multiLevelType w:val="hybridMultilevel"/>
    <w:tmpl w:val="E08AC3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175F46A5"/>
    <w:multiLevelType w:val="hybridMultilevel"/>
    <w:tmpl w:val="CE90F7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48F4101"/>
    <w:multiLevelType w:val="hybridMultilevel"/>
    <w:tmpl w:val="001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, Warren">
    <w15:presenceInfo w15:providerId="AD" w15:userId="S-1-5-21-344340502-4252695000-2390403120-122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7"/>
    <w:rsid w:val="000608E7"/>
    <w:rsid w:val="000807F1"/>
    <w:rsid w:val="000911FA"/>
    <w:rsid w:val="000B7DA8"/>
    <w:rsid w:val="000D6F25"/>
    <w:rsid w:val="000F2F1D"/>
    <w:rsid w:val="00106CB7"/>
    <w:rsid w:val="0013733D"/>
    <w:rsid w:val="0014668D"/>
    <w:rsid w:val="0016200F"/>
    <w:rsid w:val="00165240"/>
    <w:rsid w:val="001B0EB0"/>
    <w:rsid w:val="001C39C4"/>
    <w:rsid w:val="001C3B37"/>
    <w:rsid w:val="001D185A"/>
    <w:rsid w:val="001F6201"/>
    <w:rsid w:val="00204EBD"/>
    <w:rsid w:val="0021430B"/>
    <w:rsid w:val="00234242"/>
    <w:rsid w:val="00237E85"/>
    <w:rsid w:val="00255735"/>
    <w:rsid w:val="00270944"/>
    <w:rsid w:val="00272AE7"/>
    <w:rsid w:val="002F341B"/>
    <w:rsid w:val="00311C16"/>
    <w:rsid w:val="00333A3F"/>
    <w:rsid w:val="003443E4"/>
    <w:rsid w:val="00363054"/>
    <w:rsid w:val="003A65CF"/>
    <w:rsid w:val="003B4F5E"/>
    <w:rsid w:val="004029BF"/>
    <w:rsid w:val="00431C21"/>
    <w:rsid w:val="00452DEA"/>
    <w:rsid w:val="004B5B67"/>
    <w:rsid w:val="004D2B5C"/>
    <w:rsid w:val="00517A98"/>
    <w:rsid w:val="00526FB1"/>
    <w:rsid w:val="00530AAD"/>
    <w:rsid w:val="00575B10"/>
    <w:rsid w:val="00591438"/>
    <w:rsid w:val="005B2344"/>
    <w:rsid w:val="005B599C"/>
    <w:rsid w:val="005F4F00"/>
    <w:rsid w:val="0061751D"/>
    <w:rsid w:val="006214F9"/>
    <w:rsid w:val="006308D8"/>
    <w:rsid w:val="00643A94"/>
    <w:rsid w:val="00644563"/>
    <w:rsid w:val="00650B2F"/>
    <w:rsid w:val="00655261"/>
    <w:rsid w:val="006A01C3"/>
    <w:rsid w:val="006E6E77"/>
    <w:rsid w:val="006E75C0"/>
    <w:rsid w:val="006F02C2"/>
    <w:rsid w:val="007334AD"/>
    <w:rsid w:val="007347D7"/>
    <w:rsid w:val="00744147"/>
    <w:rsid w:val="00767097"/>
    <w:rsid w:val="007834BF"/>
    <w:rsid w:val="00796F5F"/>
    <w:rsid w:val="007C2960"/>
    <w:rsid w:val="007D03C5"/>
    <w:rsid w:val="007F303E"/>
    <w:rsid w:val="007F7EC2"/>
    <w:rsid w:val="0083144D"/>
    <w:rsid w:val="00852CDA"/>
    <w:rsid w:val="00876FF3"/>
    <w:rsid w:val="008C0A78"/>
    <w:rsid w:val="008F41F6"/>
    <w:rsid w:val="009321DF"/>
    <w:rsid w:val="00956F81"/>
    <w:rsid w:val="00964328"/>
    <w:rsid w:val="0097243D"/>
    <w:rsid w:val="00973BC3"/>
    <w:rsid w:val="00981E11"/>
    <w:rsid w:val="009A462A"/>
    <w:rsid w:val="009B6330"/>
    <w:rsid w:val="009C001F"/>
    <w:rsid w:val="009F2F6E"/>
    <w:rsid w:val="009F34DD"/>
    <w:rsid w:val="009F58A3"/>
    <w:rsid w:val="00A360CE"/>
    <w:rsid w:val="00A46190"/>
    <w:rsid w:val="00AB4213"/>
    <w:rsid w:val="00AB4DAF"/>
    <w:rsid w:val="00AE27A5"/>
    <w:rsid w:val="00B16908"/>
    <w:rsid w:val="00B26817"/>
    <w:rsid w:val="00B3497E"/>
    <w:rsid w:val="00B64143"/>
    <w:rsid w:val="00B67EBD"/>
    <w:rsid w:val="00B76823"/>
    <w:rsid w:val="00BD0BBB"/>
    <w:rsid w:val="00C833FF"/>
    <w:rsid w:val="00CC2ADC"/>
    <w:rsid w:val="00CE2C65"/>
    <w:rsid w:val="00CF13D7"/>
    <w:rsid w:val="00CF7034"/>
    <w:rsid w:val="00D12684"/>
    <w:rsid w:val="00D25094"/>
    <w:rsid w:val="00D27A70"/>
    <w:rsid w:val="00D60884"/>
    <w:rsid w:val="00D62C53"/>
    <w:rsid w:val="00DC0D52"/>
    <w:rsid w:val="00DD707F"/>
    <w:rsid w:val="00DE22B1"/>
    <w:rsid w:val="00DE22FC"/>
    <w:rsid w:val="00DE5BDA"/>
    <w:rsid w:val="00E0003E"/>
    <w:rsid w:val="00E4054B"/>
    <w:rsid w:val="00E75DC7"/>
    <w:rsid w:val="00EA5EAF"/>
    <w:rsid w:val="00F07C74"/>
    <w:rsid w:val="00F23EB2"/>
    <w:rsid w:val="00F54AA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E7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D62C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1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site-logo">
    <w:name w:val="wsite-logo"/>
    <w:basedOn w:val="DefaultParagraphFont"/>
    <w:rsid w:val="00431C21"/>
  </w:style>
  <w:style w:type="character" w:styleId="Hyperlink">
    <w:name w:val="Hyperlink"/>
    <w:basedOn w:val="DefaultParagraphFont"/>
    <w:uiPriority w:val="99"/>
    <w:unhideWhenUsed/>
    <w:rsid w:val="0009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1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054"/>
  </w:style>
  <w:style w:type="character" w:customStyle="1" w:styleId="FootnoteTextChar">
    <w:name w:val="Footnote Text Char"/>
    <w:basedOn w:val="DefaultParagraphFont"/>
    <w:link w:val="FootnoteText"/>
    <w:uiPriority w:val="99"/>
    <w:rsid w:val="003630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63054"/>
    <w:rPr>
      <w:vertAlign w:val="superscript"/>
    </w:rPr>
  </w:style>
  <w:style w:type="character" w:customStyle="1" w:styleId="current-selection">
    <w:name w:val="current-selection"/>
    <w:basedOn w:val="DefaultParagraphFont"/>
    <w:rsid w:val="00363054"/>
  </w:style>
  <w:style w:type="character" w:customStyle="1" w:styleId="a">
    <w:name w:val="_"/>
    <w:basedOn w:val="DefaultParagraphFont"/>
    <w:rsid w:val="00363054"/>
  </w:style>
  <w:style w:type="character" w:customStyle="1" w:styleId="apple-style-span">
    <w:name w:val="apple-style-span"/>
    <w:basedOn w:val="DefaultParagraphFont"/>
    <w:rsid w:val="00363054"/>
  </w:style>
  <w:style w:type="character" w:customStyle="1" w:styleId="bodytext0">
    <w:name w:val="bodytext"/>
    <w:basedOn w:val="DefaultParagraphFont"/>
    <w:rsid w:val="00DE5BDA"/>
  </w:style>
  <w:style w:type="character" w:styleId="Emphasis">
    <w:name w:val="Emphasis"/>
    <w:basedOn w:val="DefaultParagraphFont"/>
    <w:uiPriority w:val="20"/>
    <w:qFormat/>
    <w:rsid w:val="00DE5BDA"/>
    <w:rPr>
      <w:i/>
      <w:iCs/>
    </w:rPr>
  </w:style>
  <w:style w:type="paragraph" w:styleId="NormalWeb">
    <w:name w:val="Normal (Web)"/>
    <w:basedOn w:val="Normal"/>
    <w:uiPriority w:val="99"/>
    <w:unhideWhenUsed/>
    <w:rsid w:val="000608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D62C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1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site-logo">
    <w:name w:val="wsite-logo"/>
    <w:basedOn w:val="DefaultParagraphFont"/>
    <w:rsid w:val="00431C21"/>
  </w:style>
  <w:style w:type="character" w:styleId="Hyperlink">
    <w:name w:val="Hyperlink"/>
    <w:basedOn w:val="DefaultParagraphFont"/>
    <w:uiPriority w:val="99"/>
    <w:unhideWhenUsed/>
    <w:rsid w:val="0009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1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054"/>
  </w:style>
  <w:style w:type="character" w:customStyle="1" w:styleId="FootnoteTextChar">
    <w:name w:val="Footnote Text Char"/>
    <w:basedOn w:val="DefaultParagraphFont"/>
    <w:link w:val="FootnoteText"/>
    <w:uiPriority w:val="99"/>
    <w:rsid w:val="0036305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63054"/>
    <w:rPr>
      <w:vertAlign w:val="superscript"/>
    </w:rPr>
  </w:style>
  <w:style w:type="character" w:customStyle="1" w:styleId="current-selection">
    <w:name w:val="current-selection"/>
    <w:basedOn w:val="DefaultParagraphFont"/>
    <w:rsid w:val="00363054"/>
  </w:style>
  <w:style w:type="character" w:customStyle="1" w:styleId="a">
    <w:name w:val="_"/>
    <w:basedOn w:val="DefaultParagraphFont"/>
    <w:rsid w:val="00363054"/>
  </w:style>
  <w:style w:type="character" w:customStyle="1" w:styleId="apple-style-span">
    <w:name w:val="apple-style-span"/>
    <w:basedOn w:val="DefaultParagraphFont"/>
    <w:rsid w:val="00363054"/>
  </w:style>
  <w:style w:type="character" w:customStyle="1" w:styleId="bodytext0">
    <w:name w:val="bodytext"/>
    <w:basedOn w:val="DefaultParagraphFont"/>
    <w:rsid w:val="00DE5BDA"/>
  </w:style>
  <w:style w:type="character" w:styleId="Emphasis">
    <w:name w:val="Emphasis"/>
    <w:basedOn w:val="DefaultParagraphFont"/>
    <w:uiPriority w:val="20"/>
    <w:qFormat/>
    <w:rsid w:val="00DE5BDA"/>
    <w:rPr>
      <w:i/>
      <w:iCs/>
    </w:rPr>
  </w:style>
  <w:style w:type="paragraph" w:styleId="NormalWeb">
    <w:name w:val="Normal (Web)"/>
    <w:basedOn w:val="Normal"/>
    <w:uiPriority w:val="99"/>
    <w:unhideWhenUsed/>
    <w:rsid w:val="000608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Manager\AppData\Roaming\Microsoft\Templates\Opinion%20from%20consult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\Users\Office Manager\AppData\Roaming\Microsoft\Templates\Opinion from consultant.dot</Template>
  <TotalTime>19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bluephi</cp:lastModifiedBy>
  <cp:revision>8</cp:revision>
  <cp:lastPrinted>2017-10-12T20:11:00Z</cp:lastPrinted>
  <dcterms:created xsi:type="dcterms:W3CDTF">2017-05-10T15:06:00Z</dcterms:created>
  <dcterms:modified xsi:type="dcterms:W3CDTF">2017-10-12T20:11:00Z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TC010177991033</vt:lpwstr>
  </property>
</Properties>
</file>