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AA6B" w14:textId="0F61572E" w:rsidR="00D55E07" w:rsidRPr="00D55E07" w:rsidRDefault="00D55E07" w:rsidP="0055134E">
      <w:pPr>
        <w:pStyle w:val="Heading1"/>
      </w:pPr>
      <w:r w:rsidRPr="00D55E07">
        <w:t>2.7. Depression is not a brain chemical imbalance illness</w:t>
      </w:r>
    </w:p>
    <w:p w14:paraId="2A652D93" w14:textId="60289500" w:rsidR="00E34E55" w:rsidRDefault="00E34E55" w:rsidP="000F1404">
      <w:pPr>
        <w:rPr>
          <w:b/>
        </w:rPr>
      </w:pPr>
    </w:p>
    <w:p w14:paraId="655472BE" w14:textId="77777777" w:rsidR="00E34E55" w:rsidRDefault="00E34E55" w:rsidP="000F1404">
      <w:pPr>
        <w:rPr>
          <w:b/>
        </w:rPr>
      </w:pPr>
    </w:p>
    <w:p w14:paraId="17E395AA" w14:textId="5AD59D5D" w:rsidR="009A0511" w:rsidRDefault="009A0511" w:rsidP="000F1404">
      <w:pPr>
        <w:rPr>
          <w:b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5002DDCA" wp14:editId="66E54C44">
            <wp:extent cx="5762847" cy="3220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227" t="38601" r="19627" b="14534"/>
                    <a:stretch/>
                  </pic:blipFill>
                  <pic:spPr bwMode="auto">
                    <a:xfrm>
                      <a:off x="0" y="0"/>
                      <a:ext cx="5786836" cy="3234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68B250D" w14:textId="77777777" w:rsidR="009A0511" w:rsidRDefault="009A0511" w:rsidP="000F1404">
      <w:pPr>
        <w:rPr>
          <w:b/>
        </w:rPr>
      </w:pPr>
    </w:p>
    <w:p w14:paraId="436575CD" w14:textId="77777777" w:rsidR="009A0511" w:rsidRDefault="009A0511" w:rsidP="000F1404">
      <w:pPr>
        <w:rPr>
          <w:b/>
        </w:rPr>
      </w:pPr>
    </w:p>
    <w:p w14:paraId="7900D61B" w14:textId="74FDB068" w:rsidR="00441C0B" w:rsidRDefault="005963D9" w:rsidP="000F1404">
      <w:r>
        <w:rPr>
          <w:b/>
        </w:rPr>
        <w:t>No. 2</w:t>
      </w:r>
      <w:r w:rsidR="001A7BE0">
        <w:t>: In Section O</w:t>
      </w:r>
      <w:r w:rsidR="00441C0B">
        <w:t xml:space="preserve">ne of this course, </w:t>
      </w:r>
    </w:p>
    <w:p w14:paraId="41EBE3FE" w14:textId="375F7D2A" w:rsidR="00441C0B" w:rsidRDefault="00441C0B" w:rsidP="000F1404">
      <w:r>
        <w:t>I included a presentation in which I illustra</w:t>
      </w:r>
      <w:r w:rsidR="005963D9">
        <w:t>ted the fact that for more than fifty</w:t>
      </w:r>
      <w:r>
        <w:t xml:space="preserve"> years, </w:t>
      </w:r>
    </w:p>
    <w:p w14:paraId="57389DC3" w14:textId="49B1969F" w:rsidR="00E34E55" w:rsidRDefault="00441C0B" w:rsidP="000F1404">
      <w:r>
        <w:t>brain chemical imbalances have been repeatedly claimed to exist,</w:t>
      </w:r>
    </w:p>
    <w:p w14:paraId="4A5FC518" w14:textId="3D2AC675" w:rsidR="00441C0B" w:rsidRDefault="00441C0B" w:rsidP="000F1404">
      <w:r>
        <w:t>to have been scient</w:t>
      </w:r>
      <w:r w:rsidR="004D50A3">
        <w:t>ifically established.</w:t>
      </w:r>
    </w:p>
    <w:p w14:paraId="740F491D" w14:textId="643CAA17" w:rsidR="004D50A3" w:rsidRDefault="004D50A3" w:rsidP="000F1404">
      <w:r>
        <w:t>The main drivers of these claims have been</w:t>
      </w:r>
      <w:r w:rsidR="005963D9">
        <w:t xml:space="preserve"> the medical profession, </w:t>
      </w:r>
    </w:p>
    <w:p w14:paraId="5FAE388C" w14:textId="287490A2" w:rsidR="00441C0B" w:rsidRDefault="005963D9" w:rsidP="000F1404">
      <w:r>
        <w:t>and</w:t>
      </w:r>
      <w:r w:rsidR="00E34E55">
        <w:t xml:space="preserve"> many pharmaceutical companies</w:t>
      </w:r>
    </w:p>
    <w:p w14:paraId="03C0B88E" w14:textId="5DE33E5B" w:rsidR="004D57FA" w:rsidRDefault="00441C0B" w:rsidP="000F1404">
      <w:r>
        <w:t>Not surp</w:t>
      </w:r>
      <w:r w:rsidR="005963D9">
        <w:t xml:space="preserve">risingly, </w:t>
      </w:r>
      <w:r w:rsidR="00F85BAA">
        <w:t>many other mental health professionals</w:t>
      </w:r>
      <w:r w:rsidR="004D57FA">
        <w:t xml:space="preserve"> </w:t>
      </w:r>
    </w:p>
    <w:p w14:paraId="0516AFE0" w14:textId="6A1298EA" w:rsidR="004D57FA" w:rsidRDefault="004D57FA" w:rsidP="000F1404">
      <w:r>
        <w:t xml:space="preserve">have been persuaded into believing that brain chemical imbalances </w:t>
      </w:r>
    </w:p>
    <w:p w14:paraId="273941D4" w14:textId="7DEB0BBE" w:rsidR="004D57FA" w:rsidRDefault="004D57FA" w:rsidP="000F1404">
      <w:r>
        <w:t>are a known fact in depression</w:t>
      </w:r>
      <w:r w:rsidR="00F85BAA">
        <w:t>,</w:t>
      </w:r>
      <w:r>
        <w:t xml:space="preserve"> professionals such as</w:t>
      </w:r>
      <w:r w:rsidR="005963D9">
        <w:t xml:space="preserve"> psychologists,</w:t>
      </w:r>
      <w:r w:rsidR="00441C0B">
        <w:t xml:space="preserve"> </w:t>
      </w:r>
    </w:p>
    <w:p w14:paraId="2586A33F" w14:textId="6DA8A6AE" w:rsidR="004D57FA" w:rsidRDefault="004D57FA" w:rsidP="000F1404">
      <w:r>
        <w:t>psychotherapists, counsellors, social workers, occupational therapists,</w:t>
      </w:r>
    </w:p>
    <w:p w14:paraId="3992C208" w14:textId="4ECE4B6D" w:rsidR="00946177" w:rsidRDefault="004D57FA" w:rsidP="000F1404">
      <w:r>
        <w:t>psychiatric nurses, art therapists, social care workers, and others.</w:t>
      </w:r>
    </w:p>
    <w:p w14:paraId="4D302536" w14:textId="5D423172" w:rsidR="00946177" w:rsidRDefault="00946177" w:rsidP="000F1404">
      <w:r>
        <w:t>The process of persuasion has further spread, to the recipients of mental health care</w:t>
      </w:r>
    </w:p>
    <w:p w14:paraId="4CC3A984" w14:textId="03904FFE" w:rsidR="00946177" w:rsidRDefault="00946177" w:rsidP="000F1404">
      <w:r>
        <w:t xml:space="preserve">and their families, peer mental health workers and volunteers, </w:t>
      </w:r>
    </w:p>
    <w:p w14:paraId="384A295B" w14:textId="435EE577" w:rsidR="00E34E55" w:rsidRDefault="00946177" w:rsidP="000F1404">
      <w:r>
        <w:t xml:space="preserve">mental health organisations, governments, and ultimately, the general public. </w:t>
      </w:r>
    </w:p>
    <w:p w14:paraId="1CA9DE6E" w14:textId="77777777" w:rsidR="00946177" w:rsidRDefault="00946177" w:rsidP="000F1404">
      <w:r>
        <w:t>………………………………………………………………………………………………………</w:t>
      </w:r>
    </w:p>
    <w:p w14:paraId="3BC6F355" w14:textId="77777777" w:rsidR="004340CB" w:rsidRPr="004D71A5" w:rsidRDefault="00064F11" w:rsidP="000F1404">
      <w:pPr>
        <w:rPr>
          <w:b/>
        </w:rPr>
      </w:pPr>
      <w:r w:rsidRPr="00064F11">
        <w:rPr>
          <w:b/>
        </w:rPr>
        <w:t xml:space="preserve">No. 3: </w:t>
      </w:r>
      <w:r w:rsidR="004340CB" w:rsidRPr="004340CB">
        <w:t>The</w:t>
      </w:r>
      <w:r w:rsidR="004340CB">
        <w:t xml:space="preserve"> truth is that,</w:t>
      </w:r>
    </w:p>
    <w:p w14:paraId="270FE7B1" w14:textId="44941D98" w:rsidR="004D71A5" w:rsidRDefault="004340CB" w:rsidP="000F1404">
      <w:r>
        <w:t>No brain chemical imbalances have even been identified in depression.</w:t>
      </w:r>
    </w:p>
    <w:p w14:paraId="12B0155D" w14:textId="6F042690" w:rsidR="004D71A5" w:rsidRDefault="004D71A5" w:rsidP="000F1404">
      <w:r>
        <w:t>So, what we have here is, a mass delusion;</w:t>
      </w:r>
    </w:p>
    <w:p w14:paraId="428BC3E9" w14:textId="0D625626" w:rsidR="004D71A5" w:rsidRDefault="004D71A5" w:rsidP="000F1404">
      <w:r>
        <w:t>The delusion being, that brain chemical imbalances are known to occur in depression,</w:t>
      </w:r>
    </w:p>
    <w:p w14:paraId="0052BE0E" w14:textId="77959F24" w:rsidR="00C552B7" w:rsidRDefault="004D71A5" w:rsidP="000F1404">
      <w:r>
        <w:t>And that these brain chemical imbalances most likely cause depression.</w:t>
      </w:r>
    </w:p>
    <w:p w14:paraId="0151DF3B" w14:textId="77777777" w:rsidR="00C552B7" w:rsidRDefault="00C552B7" w:rsidP="000F1404">
      <w:r>
        <w:t xml:space="preserve">As we will see, neither of these widely held believes are correct. </w:t>
      </w:r>
      <w:r w:rsidR="006D7314">
        <w:t xml:space="preserve"> </w:t>
      </w:r>
    </w:p>
    <w:p w14:paraId="3CED7A21" w14:textId="77777777" w:rsidR="004D71A5" w:rsidRDefault="004D71A5" w:rsidP="000F1404">
      <w:r>
        <w:t>………………………………………………………………………………………………………</w:t>
      </w:r>
    </w:p>
    <w:p w14:paraId="457F335F" w14:textId="47A44B7B" w:rsidR="00047E3D" w:rsidRDefault="006D7314" w:rsidP="00047E3D">
      <w:r>
        <w:rPr>
          <w:b/>
        </w:rPr>
        <w:t>No. 4</w:t>
      </w:r>
      <w:r w:rsidR="004340CB" w:rsidRPr="00047E3D">
        <w:rPr>
          <w:b/>
        </w:rPr>
        <w:t>:</w:t>
      </w:r>
      <w:r w:rsidR="004340CB" w:rsidRPr="00047E3D">
        <w:t xml:space="preserve"> </w:t>
      </w:r>
      <w:r w:rsidR="00047E3D" w:rsidRPr="00047E3D">
        <w:t>Before any clai</w:t>
      </w:r>
      <w:r w:rsidR="00A84769">
        <w:t>ms of chemical imbalances can rightfully</w:t>
      </w:r>
      <w:r w:rsidR="00047E3D" w:rsidRPr="00047E3D">
        <w:t xml:space="preserve"> be made</w:t>
      </w:r>
      <w:r w:rsidR="00047E3D">
        <w:t>,</w:t>
      </w:r>
    </w:p>
    <w:p w14:paraId="7F149EDD" w14:textId="0EC17FAB" w:rsidR="00047E3D" w:rsidRPr="00047E3D" w:rsidRDefault="00047E3D" w:rsidP="00047E3D">
      <w:r w:rsidRPr="00047E3D">
        <w:t>An actual</w:t>
      </w:r>
      <w:r w:rsidR="00A84769">
        <w:t xml:space="preserve"> existing chemical imbalance needs</w:t>
      </w:r>
      <w:r w:rsidRPr="00047E3D">
        <w:t xml:space="preserve"> to have been established</w:t>
      </w:r>
    </w:p>
    <w:p w14:paraId="551F8CE1" w14:textId="77777777" w:rsidR="00047E3D" w:rsidRDefault="00813E08" w:rsidP="00047E3D">
      <w:r>
        <w:t>That is just c</w:t>
      </w:r>
      <w:r w:rsidR="00047E3D" w:rsidRPr="00047E3D">
        <w:t>ommon sense</w:t>
      </w:r>
      <w:r>
        <w:t>, good practice.</w:t>
      </w:r>
    </w:p>
    <w:p w14:paraId="366C72AC" w14:textId="2E605B21" w:rsidR="00813E08" w:rsidRPr="00047E3D" w:rsidRDefault="00E34E55" w:rsidP="00047E3D">
      <w:r>
        <w:t>……………………………………………………………………………………..</w:t>
      </w:r>
      <w:r w:rsidR="00813E08">
        <w:t>………………</w:t>
      </w:r>
    </w:p>
    <w:p w14:paraId="0DFCFAA5" w14:textId="54FA4276" w:rsidR="006D7314" w:rsidRDefault="006D7314" w:rsidP="00327835">
      <w:r>
        <w:rPr>
          <w:b/>
        </w:rPr>
        <w:t>No. 5</w:t>
      </w:r>
      <w:r w:rsidR="00327835" w:rsidRPr="00327835">
        <w:rPr>
          <w:b/>
        </w:rPr>
        <w:t xml:space="preserve">: </w:t>
      </w:r>
      <w:r w:rsidRPr="006D7314">
        <w:t>In this presentation,</w:t>
      </w:r>
      <w:r>
        <w:rPr>
          <w:b/>
        </w:rPr>
        <w:t xml:space="preserve"> </w:t>
      </w:r>
      <w:r>
        <w:t>w</w:t>
      </w:r>
      <w:r w:rsidR="00327835">
        <w:t xml:space="preserve">e will look </w:t>
      </w:r>
      <w:r w:rsidR="00C6193A">
        <w:t xml:space="preserve">briefly </w:t>
      </w:r>
    </w:p>
    <w:p w14:paraId="4E2C657D" w14:textId="28BE900F" w:rsidR="00C6193A" w:rsidRDefault="00C6193A" w:rsidP="00327835">
      <w:r>
        <w:t>at three</w:t>
      </w:r>
      <w:r w:rsidR="006D7314">
        <w:t xml:space="preserve"> known chemical imbalance illnesses,</w:t>
      </w:r>
    </w:p>
    <w:p w14:paraId="28255668" w14:textId="413DEDF3" w:rsidR="006D7314" w:rsidRDefault="00327835" w:rsidP="00327835">
      <w:r>
        <w:lastRenderedPageBreak/>
        <w:t>where chemical imbalances have been identified,</w:t>
      </w:r>
    </w:p>
    <w:p w14:paraId="6A37DBA9" w14:textId="01A31B98" w:rsidR="00327835" w:rsidRDefault="006D7314" w:rsidP="00327835">
      <w:r>
        <w:t>diabetes, hypothyroidism and pituitary disease,</w:t>
      </w:r>
    </w:p>
    <w:p w14:paraId="7BF2C66C" w14:textId="77777777" w:rsidR="00327835" w:rsidRDefault="00327835" w:rsidP="00327835">
      <w:r>
        <w:t xml:space="preserve">and </w:t>
      </w:r>
      <w:r w:rsidR="00C6193A">
        <w:t>compare them</w:t>
      </w:r>
      <w:r w:rsidR="006D7314">
        <w:t xml:space="preserve"> to depression.</w:t>
      </w:r>
    </w:p>
    <w:p w14:paraId="2BB309E2" w14:textId="77777777" w:rsidR="00327835" w:rsidRDefault="00327835" w:rsidP="00327835">
      <w:r>
        <w:t>………………………………………………………………………………………………….</w:t>
      </w:r>
    </w:p>
    <w:p w14:paraId="1AFE2418" w14:textId="40B8C78A" w:rsidR="00D472F0" w:rsidRDefault="00EF3DCA" w:rsidP="00327835">
      <w:r>
        <w:rPr>
          <w:b/>
        </w:rPr>
        <w:t>No. 6</w:t>
      </w:r>
      <w:r w:rsidR="00C6193A">
        <w:t>: Diabetes is a disease that occurs when a specific</w:t>
      </w:r>
      <w:r w:rsidR="00D472F0">
        <w:t xml:space="preserve"> group of cells in the pancreas, </w:t>
      </w:r>
    </w:p>
    <w:p w14:paraId="0904743D" w14:textId="53C84321" w:rsidR="00D472F0" w:rsidRDefault="00D472F0" w:rsidP="00327835">
      <w:r>
        <w:t>called the Islets of Langerhans,</w:t>
      </w:r>
      <w:r w:rsidR="00E34E55">
        <w:t xml:space="preserve"> become diseased</w:t>
      </w:r>
    </w:p>
    <w:p w14:paraId="181085AF" w14:textId="0A5AB21B" w:rsidR="00327835" w:rsidRDefault="00C6193A" w:rsidP="00327835">
      <w:r>
        <w:t xml:space="preserve">and </w:t>
      </w:r>
      <w:r w:rsidR="00D472F0">
        <w:t>consequently fail to function as normal.</w:t>
      </w:r>
    </w:p>
    <w:p w14:paraId="15DFD87A" w14:textId="5E60D1C4" w:rsidR="001F34EA" w:rsidRDefault="001F34EA" w:rsidP="00327835">
      <w:r>
        <w:t>The organ involved in diabetes is the pancreas.</w:t>
      </w:r>
    </w:p>
    <w:p w14:paraId="28E98820" w14:textId="1801DA6F" w:rsidR="00200008" w:rsidRDefault="001F34EA" w:rsidP="00327835">
      <w:r>
        <w:t xml:space="preserve">The pathology in diabetes involves abnormalities </w:t>
      </w:r>
    </w:p>
    <w:p w14:paraId="0B2ED4EE" w14:textId="70AA2309" w:rsidR="001F34EA" w:rsidRDefault="001F34EA" w:rsidP="00327835">
      <w:r>
        <w:t xml:space="preserve">in both </w:t>
      </w:r>
      <w:r w:rsidR="00200008">
        <w:t xml:space="preserve">pancreatic </w:t>
      </w:r>
      <w:r w:rsidR="00E34E55">
        <w:t>structure and function.</w:t>
      </w:r>
    </w:p>
    <w:p w14:paraId="300703CB" w14:textId="03119E90" w:rsidR="001F34EA" w:rsidRDefault="001F34EA" w:rsidP="00327835">
      <w:r>
        <w:t>Specific abnormalities of cell structure that can be identified on microscopic examination</w:t>
      </w:r>
    </w:p>
    <w:p w14:paraId="019EA889" w14:textId="055AD472" w:rsidR="001F34EA" w:rsidRDefault="001F34EA" w:rsidP="00327835">
      <w:r>
        <w:t>of a specific group of pancreatic cells known as the Islets of Langerhans.</w:t>
      </w:r>
    </w:p>
    <w:p w14:paraId="25760EB3" w14:textId="4D641DE6" w:rsidR="000125E6" w:rsidRDefault="001F34EA" w:rsidP="00327835">
      <w:r>
        <w:t>During my medical training, I saw these cellular abnormalities with my own eyes</w:t>
      </w:r>
      <w:r w:rsidR="000125E6">
        <w:t>,</w:t>
      </w:r>
    </w:p>
    <w:p w14:paraId="5BEAE113" w14:textId="1F23C258" w:rsidR="003C5CD1" w:rsidRDefault="00A84769" w:rsidP="00327835">
      <w:r>
        <w:t>a</w:t>
      </w:r>
      <w:r w:rsidR="000125E6">
        <w:t>ctual slides of diseased pancreatic tissue in which these tissue changes were evident.</w:t>
      </w:r>
    </w:p>
    <w:p w14:paraId="399C5D7E" w14:textId="0B713B38" w:rsidR="003C5CD1" w:rsidRDefault="003C5CD1" w:rsidP="00327835">
      <w:r>
        <w:t>Since the function of these diseased cells is to produce insulin,</w:t>
      </w:r>
    </w:p>
    <w:p w14:paraId="3C3CDCCD" w14:textId="02F16407" w:rsidR="003C5CD1" w:rsidRDefault="003C5CD1" w:rsidP="00327835">
      <w:r>
        <w:t xml:space="preserve">The production of insulin becomes reduced, </w:t>
      </w:r>
    </w:p>
    <w:p w14:paraId="4E83039B" w14:textId="0D540D94" w:rsidR="003C5CD1" w:rsidRDefault="003C5CD1" w:rsidP="00327835">
      <w:r>
        <w:t>since these diseased cells cannot function as they normally would.</w:t>
      </w:r>
    </w:p>
    <w:p w14:paraId="6F312BD8" w14:textId="1B1C7F4A" w:rsidR="003C5CD1" w:rsidRDefault="003C5CD1" w:rsidP="00327835">
      <w:r>
        <w:t>One of the main p</w:t>
      </w:r>
      <w:r w:rsidR="00A84769">
        <w:t>urposes of insulin is to regulate</w:t>
      </w:r>
      <w:r>
        <w:t xml:space="preserve"> blood glucose levels.</w:t>
      </w:r>
    </w:p>
    <w:p w14:paraId="614696D3" w14:textId="797B30AA" w:rsidR="003C5CD1" w:rsidRDefault="003C5CD1" w:rsidP="00327835">
      <w:r>
        <w:t xml:space="preserve">Reduced </w:t>
      </w:r>
      <w:r w:rsidR="00A84769">
        <w:t>insulin levels therefore result</w:t>
      </w:r>
      <w:r>
        <w:t xml:space="preserve"> in increase blood glucose levels,</w:t>
      </w:r>
    </w:p>
    <w:p w14:paraId="7E858BCF" w14:textId="388874AB" w:rsidR="002F39DB" w:rsidRDefault="00A84769" w:rsidP="00327835">
      <w:r>
        <w:t>w</w:t>
      </w:r>
      <w:r w:rsidR="003C5CD1">
        <w:t>hich is the characteristic chemical imbalance in diabetes.</w:t>
      </w:r>
    </w:p>
    <w:p w14:paraId="24C48704" w14:textId="170E871A" w:rsidR="002F39DB" w:rsidRDefault="002F39DB" w:rsidP="00327835">
      <w:r>
        <w:t xml:space="preserve">You may remember, in the presentation on the three pillars of medical diagnoses </w:t>
      </w:r>
    </w:p>
    <w:p w14:paraId="173D7786" w14:textId="525A56BC" w:rsidR="002F39DB" w:rsidRDefault="002F39DB" w:rsidP="00327835">
      <w:r>
        <w:t xml:space="preserve">earlier in this Section of this course, </w:t>
      </w:r>
    </w:p>
    <w:p w14:paraId="3E91F2A4" w14:textId="0C1E81FB" w:rsidR="002F39DB" w:rsidRDefault="002F39DB" w:rsidP="00327835">
      <w:r>
        <w:t xml:space="preserve">the three pillars of the process of establishing a medical diagnosis were </w:t>
      </w:r>
    </w:p>
    <w:p w14:paraId="739D5B9E" w14:textId="1D70535C" w:rsidR="002F39DB" w:rsidRDefault="002F39DB" w:rsidP="00327835">
      <w:r>
        <w:t>the history, though which the patien</w:t>
      </w:r>
      <w:r w:rsidR="00E34E55">
        <w:t>t’s symptoms would be recorded;</w:t>
      </w:r>
    </w:p>
    <w:p w14:paraId="4116DCF2" w14:textId="0A967E90" w:rsidR="002F39DB" w:rsidRDefault="002F39DB" w:rsidP="00327835">
      <w:r>
        <w:t xml:space="preserve">physical examination, which reveals physical signs of specific illnesses; </w:t>
      </w:r>
    </w:p>
    <w:p w14:paraId="67D02A36" w14:textId="2FF0A029" w:rsidR="002F39DB" w:rsidRDefault="002F39DB" w:rsidP="00327835">
      <w:r>
        <w:t xml:space="preserve">and investigations. </w:t>
      </w:r>
    </w:p>
    <w:p w14:paraId="1845BAE6" w14:textId="34B5DD22" w:rsidR="002F39DB" w:rsidRDefault="002F39DB" w:rsidP="00327835">
      <w:r>
        <w:t xml:space="preserve">These cornerstone principles of the process of medical diagnoses </w:t>
      </w:r>
    </w:p>
    <w:p w14:paraId="4BBD60E7" w14:textId="76371A17" w:rsidR="003C5CD1" w:rsidRDefault="002F39DB" w:rsidP="00327835">
      <w:r>
        <w:t>apply equally to chemical imbalance illnesses.</w:t>
      </w:r>
    </w:p>
    <w:p w14:paraId="7148E0A0" w14:textId="5B778478" w:rsidR="006E49B6" w:rsidRDefault="003C5CD1" w:rsidP="00327835">
      <w:r>
        <w:t>Raised blood sugar produces the characteristic symptoms and signs of diabetes</w:t>
      </w:r>
      <w:r w:rsidR="006E49B6">
        <w:t>,</w:t>
      </w:r>
    </w:p>
    <w:p w14:paraId="52257251" w14:textId="7908973F" w:rsidR="006E49B6" w:rsidRDefault="006E49B6" w:rsidP="00327835">
      <w:r>
        <w:t>which alert the doctor to the possibility of diabetes.</w:t>
      </w:r>
    </w:p>
    <w:p w14:paraId="5C26C36A" w14:textId="362E5333" w:rsidR="006E49B6" w:rsidRDefault="006E49B6" w:rsidP="00327835">
      <w:r>
        <w:t>The diagnosis is confirmed by investigations specific for diabetes,</w:t>
      </w:r>
    </w:p>
    <w:p w14:paraId="31F78B02" w14:textId="29EC0DC4" w:rsidR="006E49B6" w:rsidRDefault="002F39DB" w:rsidP="00327835">
      <w:r>
        <w:t>s</w:t>
      </w:r>
      <w:r w:rsidR="006E49B6">
        <w:t>ophisticated blood tests that reliably confirm the raised blood glucose levels.</w:t>
      </w:r>
    </w:p>
    <w:p w14:paraId="10D3E807" w14:textId="5459518B" w:rsidR="00EE75E6" w:rsidRDefault="006E49B6" w:rsidP="00327835">
      <w:r>
        <w:t>The normal levels of blood glucose are known.</w:t>
      </w:r>
    </w:p>
    <w:p w14:paraId="3CB96805" w14:textId="11FEC59D" w:rsidR="006E49B6" w:rsidRDefault="00EE75E6" w:rsidP="00327835">
      <w:r>
        <w:t xml:space="preserve">A normal blood glucose level is within the range from 3.0 to 5.5 mmols per litre. </w:t>
      </w:r>
      <w:r w:rsidR="006E49B6">
        <w:t xml:space="preserve"> </w:t>
      </w:r>
    </w:p>
    <w:p w14:paraId="1CEBF760" w14:textId="6EABAA2F" w:rsidR="006E49B6" w:rsidRDefault="006E49B6" w:rsidP="00327835">
      <w:r>
        <w:t>The person’s blood glucose levels are compared to what the normal levels are,</w:t>
      </w:r>
    </w:p>
    <w:p w14:paraId="2DC0F0C4" w14:textId="639614E7" w:rsidR="006E49B6" w:rsidRDefault="006E49B6" w:rsidP="00327835">
      <w:r>
        <w:t xml:space="preserve">and a decision regarding whether diabetes is present is made, </w:t>
      </w:r>
    </w:p>
    <w:p w14:paraId="26D052FD" w14:textId="175A625F" w:rsidR="006E49B6" w:rsidRDefault="006E49B6" w:rsidP="00327835">
      <w:r>
        <w:t xml:space="preserve">based on very clear diagnostic guidelines, </w:t>
      </w:r>
    </w:p>
    <w:p w14:paraId="74824BA6" w14:textId="531A7FAB" w:rsidR="006E49B6" w:rsidRDefault="006E49B6" w:rsidP="00327835">
      <w:r>
        <w:t>based on comparing the person’s blood sugar levels to a standardised</w:t>
      </w:r>
    </w:p>
    <w:p w14:paraId="38E2838F" w14:textId="2D2FE871" w:rsidR="006E49B6" w:rsidRDefault="006E49B6" w:rsidP="00327835">
      <w:r>
        <w:t>set of diagnostic criteria for diabetes.</w:t>
      </w:r>
    </w:p>
    <w:p w14:paraId="64DDD951" w14:textId="77777777" w:rsidR="006E49B6" w:rsidRDefault="006E49B6" w:rsidP="00327835">
      <w:r>
        <w:t>Scientifically, a diagnosis of diabetes is rock solid.</w:t>
      </w:r>
    </w:p>
    <w:p w14:paraId="2DE6E67F" w14:textId="3697FD61" w:rsidR="00B13231" w:rsidRDefault="00E34E55" w:rsidP="00327835">
      <w:r>
        <w:t>……………………………………</w:t>
      </w:r>
      <w:r w:rsidR="006E49B6">
        <w:t>……………………………………………………………</w:t>
      </w:r>
    </w:p>
    <w:p w14:paraId="4C4B86BE" w14:textId="4388DB45" w:rsidR="00B13231" w:rsidRDefault="00EF3DCA" w:rsidP="00327835">
      <w:r>
        <w:rPr>
          <w:b/>
        </w:rPr>
        <w:t>No. 7</w:t>
      </w:r>
      <w:r w:rsidR="00B13231" w:rsidRPr="00B13231">
        <w:rPr>
          <w:b/>
        </w:rPr>
        <w:t>:</w:t>
      </w:r>
      <w:r w:rsidR="00B13231">
        <w:t xml:space="preserve"> Hypothyroidism is a medical condition that occurs </w:t>
      </w:r>
    </w:p>
    <w:p w14:paraId="408279D8" w14:textId="05606A1B" w:rsidR="00776F1E" w:rsidRDefault="00B13231" w:rsidP="00327835">
      <w:r>
        <w:t>when the thyroid gland</w:t>
      </w:r>
      <w:r w:rsidR="006E49B6">
        <w:t xml:space="preserve"> </w:t>
      </w:r>
      <w:r>
        <w:t>becomes diseased and fails to function adequately.</w:t>
      </w:r>
    </w:p>
    <w:p w14:paraId="6F6B7A96" w14:textId="57EA050B" w:rsidR="00776F1E" w:rsidRDefault="00776F1E" w:rsidP="00776F1E">
      <w:r>
        <w:t>The organ involved in hy</w:t>
      </w:r>
      <w:r w:rsidR="00200008">
        <w:t>p</w:t>
      </w:r>
      <w:r>
        <w:t>othyroidism is the thyroid</w:t>
      </w:r>
      <w:r w:rsidR="00200008">
        <w:t xml:space="preserve"> gland in the neck</w:t>
      </w:r>
      <w:r>
        <w:t>.</w:t>
      </w:r>
    </w:p>
    <w:p w14:paraId="153CBEC2" w14:textId="08829864" w:rsidR="00200008" w:rsidRDefault="00200008" w:rsidP="00776F1E">
      <w:r>
        <w:t>The pathology in hypothyroidism</w:t>
      </w:r>
      <w:r w:rsidR="00776F1E">
        <w:t xml:space="preserve"> involves abnormalities </w:t>
      </w:r>
    </w:p>
    <w:p w14:paraId="72FAC82A" w14:textId="0251E0A8" w:rsidR="00776F1E" w:rsidRDefault="00776F1E" w:rsidP="00776F1E">
      <w:r>
        <w:t xml:space="preserve">in both </w:t>
      </w:r>
      <w:r w:rsidR="00200008">
        <w:t xml:space="preserve">thyroid </w:t>
      </w:r>
      <w:r>
        <w:t>structure and function.</w:t>
      </w:r>
    </w:p>
    <w:p w14:paraId="70FD3C9E" w14:textId="68A34A5D" w:rsidR="00200008" w:rsidRDefault="00776F1E" w:rsidP="00776F1E">
      <w:r>
        <w:t xml:space="preserve">Specific abnormalities of </w:t>
      </w:r>
      <w:r w:rsidR="00200008">
        <w:t xml:space="preserve">thyroid </w:t>
      </w:r>
      <w:r>
        <w:t xml:space="preserve">cell structure that can be identified </w:t>
      </w:r>
    </w:p>
    <w:p w14:paraId="56621C01" w14:textId="29FFF458" w:rsidR="000723DD" w:rsidRDefault="00776F1E" w:rsidP="00776F1E">
      <w:r>
        <w:t>on microscopic examination</w:t>
      </w:r>
      <w:r w:rsidR="000723DD">
        <w:t>.</w:t>
      </w:r>
    </w:p>
    <w:p w14:paraId="02453B48" w14:textId="4F508025" w:rsidR="000723DD" w:rsidRDefault="000723DD" w:rsidP="00776F1E">
      <w:r>
        <w:t xml:space="preserve">The characteristic pathological feature of hypothyroidism </w:t>
      </w:r>
    </w:p>
    <w:p w14:paraId="5A8D245C" w14:textId="68761574" w:rsidR="000723DD" w:rsidRDefault="000723DD" w:rsidP="00776F1E">
      <w:r>
        <w:t xml:space="preserve">is diseased follicular cells, </w:t>
      </w:r>
    </w:p>
    <w:p w14:paraId="11470C69" w14:textId="46F3722A" w:rsidR="000723DD" w:rsidRDefault="000723DD" w:rsidP="00776F1E">
      <w:r>
        <w:t xml:space="preserve">a specific type of cell within the thyroid gland that produces thyroxine, </w:t>
      </w:r>
    </w:p>
    <w:p w14:paraId="269FD88A" w14:textId="1F021EF4" w:rsidR="00776F1E" w:rsidRDefault="000723DD" w:rsidP="00776F1E">
      <w:r>
        <w:t xml:space="preserve">with is the hormone created by the thyroid gland. </w:t>
      </w:r>
    </w:p>
    <w:p w14:paraId="69440019" w14:textId="142AF67F" w:rsidR="00776F1E" w:rsidRDefault="00776F1E" w:rsidP="00776F1E">
      <w:r>
        <w:lastRenderedPageBreak/>
        <w:t>During my medical training, I saw these cellular abnormalities with my own eyes,</w:t>
      </w:r>
    </w:p>
    <w:p w14:paraId="46C2E700" w14:textId="20BF6A78" w:rsidR="004E52D7" w:rsidRDefault="00200008" w:rsidP="00776F1E">
      <w:r>
        <w:t>a</w:t>
      </w:r>
      <w:r w:rsidR="00776F1E">
        <w:t xml:space="preserve">ctual </w:t>
      </w:r>
      <w:r>
        <w:t>slides of diseased thyroid</w:t>
      </w:r>
      <w:r w:rsidR="00776F1E">
        <w:t xml:space="preserve"> tissue in which these tissue changes were evident.</w:t>
      </w:r>
    </w:p>
    <w:p w14:paraId="26749D30" w14:textId="0548778D" w:rsidR="004E52D7" w:rsidRDefault="004E52D7" w:rsidP="00776F1E">
      <w:r>
        <w:t>When these cells are diseased, their ability to produce thyroid hormone is compromised,</w:t>
      </w:r>
    </w:p>
    <w:p w14:paraId="5700FEE5" w14:textId="7FBDA243" w:rsidR="004E52D7" w:rsidRDefault="004E52D7" w:rsidP="00776F1E">
      <w:r>
        <w:t>levels of thyroid hormones in the body decrease,</w:t>
      </w:r>
    </w:p>
    <w:p w14:paraId="5D79182A" w14:textId="459D839A" w:rsidR="00776F1E" w:rsidRDefault="004E52D7" w:rsidP="00776F1E">
      <w:r>
        <w:t>and that is the chemical imbalance of hypothyroidism – a deficiency of thyroid hormone.</w:t>
      </w:r>
    </w:p>
    <w:p w14:paraId="7C712CB0" w14:textId="5FDB4634" w:rsidR="00F25F58" w:rsidRDefault="00F25F58" w:rsidP="00776F1E">
      <w:r>
        <w:t>Low levels of thyroid hormone</w:t>
      </w:r>
      <w:r w:rsidR="00776F1E">
        <w:t xml:space="preserve"> produces </w:t>
      </w:r>
    </w:p>
    <w:p w14:paraId="67C3B9B7" w14:textId="14B0FDA1" w:rsidR="00776F1E" w:rsidRDefault="00776F1E" w:rsidP="00776F1E">
      <w:r>
        <w:t>the characteristi</w:t>
      </w:r>
      <w:r w:rsidR="00F25F58">
        <w:t>c symptoms and signs of hypothyroidism</w:t>
      </w:r>
      <w:r>
        <w:t>,</w:t>
      </w:r>
    </w:p>
    <w:p w14:paraId="768A3A7A" w14:textId="277029C5" w:rsidR="00F25F58" w:rsidRDefault="00776F1E" w:rsidP="00776F1E">
      <w:r>
        <w:t xml:space="preserve">which alert the doctor to the </w:t>
      </w:r>
      <w:r w:rsidR="00F25F58">
        <w:t>possibility of this diagnosis,</w:t>
      </w:r>
    </w:p>
    <w:p w14:paraId="48E7188A" w14:textId="0AB388C1" w:rsidR="00776F1E" w:rsidRDefault="00F25F58" w:rsidP="00776F1E">
      <w:r>
        <w:t>and prompts the doctor to carry out specific blood tests to check thyroid hormone levels</w:t>
      </w:r>
      <w:r w:rsidR="00776F1E">
        <w:t>.</w:t>
      </w:r>
    </w:p>
    <w:p w14:paraId="34B63AF2" w14:textId="1D12EAC5" w:rsidR="00776F1E" w:rsidRDefault="00776F1E" w:rsidP="00776F1E">
      <w:r>
        <w:t>The diagnosis is confirmed by investigat</w:t>
      </w:r>
      <w:r w:rsidR="000257CB">
        <w:t>ions specific for hypothyoidism</w:t>
      </w:r>
      <w:r>
        <w:t>,</w:t>
      </w:r>
    </w:p>
    <w:p w14:paraId="750FF4FE" w14:textId="75328101" w:rsidR="000257CB" w:rsidRDefault="00EE75E6" w:rsidP="00776F1E">
      <w:r>
        <w:t>s</w:t>
      </w:r>
      <w:r w:rsidR="00776F1E">
        <w:t xml:space="preserve">ophisticated blood tests that </w:t>
      </w:r>
      <w:r w:rsidR="000257CB">
        <w:t>reliably</w:t>
      </w:r>
      <w:r w:rsidR="00776F1E">
        <w:t xml:space="preserve"> </w:t>
      </w:r>
      <w:r>
        <w:t xml:space="preserve">identify </w:t>
      </w:r>
      <w:r w:rsidR="00776F1E">
        <w:t>the</w:t>
      </w:r>
      <w:r w:rsidR="000257CB">
        <w:t xml:space="preserve"> lowered thyroid hormone</w:t>
      </w:r>
      <w:r w:rsidR="00776F1E">
        <w:t xml:space="preserve"> levels</w:t>
      </w:r>
      <w:r w:rsidR="000257CB">
        <w:t>,</w:t>
      </w:r>
    </w:p>
    <w:p w14:paraId="4E1839AB" w14:textId="6BCF44B5" w:rsidR="000257CB" w:rsidRDefault="000257CB" w:rsidP="00776F1E">
      <w:r>
        <w:t>or in many cases, raised thyroid stimulating hormone levels</w:t>
      </w:r>
      <w:r w:rsidR="00776F1E">
        <w:t>.</w:t>
      </w:r>
    </w:p>
    <w:p w14:paraId="6B353127" w14:textId="1CD4A182" w:rsidR="000257CB" w:rsidRDefault="000257CB" w:rsidP="00776F1E">
      <w:r>
        <w:t>This latter hormone is produced in the pituitary gland in the brain,</w:t>
      </w:r>
    </w:p>
    <w:p w14:paraId="3A7BC74C" w14:textId="5539FFED" w:rsidR="000257CB" w:rsidRDefault="000257CB" w:rsidP="00776F1E">
      <w:r>
        <w:t>and its function is to regulate thyroid function.</w:t>
      </w:r>
    </w:p>
    <w:p w14:paraId="4F799374" w14:textId="1187C641" w:rsidR="000257CB" w:rsidRDefault="000257CB" w:rsidP="00776F1E">
      <w:r>
        <w:t xml:space="preserve">When the thyroid gland becomes diseased, </w:t>
      </w:r>
    </w:p>
    <w:p w14:paraId="46670ECE" w14:textId="5926AFEE" w:rsidR="000257CB" w:rsidRDefault="000257CB" w:rsidP="00776F1E">
      <w:r>
        <w:t>and fails to produce sufficient levels of thyroid hormone,</w:t>
      </w:r>
    </w:p>
    <w:p w14:paraId="4531192D" w14:textId="1C0F577A" w:rsidR="00EE75E6" w:rsidRDefault="000257CB" w:rsidP="00776F1E">
      <w:r>
        <w:t xml:space="preserve">levels of thyroid stimulating hormone levels increase </w:t>
      </w:r>
    </w:p>
    <w:p w14:paraId="58122F6F" w14:textId="585DAEE8" w:rsidR="00776F1E" w:rsidRDefault="000257CB" w:rsidP="00776F1E">
      <w:r>
        <w:t>in an</w:t>
      </w:r>
      <w:r w:rsidR="00EE75E6">
        <w:t xml:space="preserve"> attempt to increase the production</w:t>
      </w:r>
      <w:r>
        <w:t xml:space="preserve"> </w:t>
      </w:r>
      <w:r w:rsidR="00EE75E6">
        <w:t>of thyroid hormone from the thyroid gland.</w:t>
      </w:r>
    </w:p>
    <w:p w14:paraId="79227051" w14:textId="2CDD1B64" w:rsidR="00971CE6" w:rsidRDefault="00776F1E" w:rsidP="00776F1E">
      <w:r>
        <w:t>The nor</w:t>
      </w:r>
      <w:r w:rsidR="00EE75E6">
        <w:t xml:space="preserve">mal levels of thyroid hormone </w:t>
      </w:r>
      <w:r w:rsidR="00971CE6">
        <w:t xml:space="preserve">and Thyroid Stimulating Hormone </w:t>
      </w:r>
    </w:p>
    <w:p w14:paraId="433BE6F6" w14:textId="05975B04" w:rsidR="00EE75E6" w:rsidRDefault="00971CE6" w:rsidP="00776F1E">
      <w:r>
        <w:t>in the blood are known</w:t>
      </w:r>
      <w:r w:rsidR="00776F1E">
        <w:t xml:space="preserve">. </w:t>
      </w:r>
    </w:p>
    <w:p w14:paraId="7BB361F2" w14:textId="7745EA9D" w:rsidR="00971CE6" w:rsidRDefault="00EE75E6" w:rsidP="00776F1E">
      <w:r>
        <w:t>Normal blood thyroid hormone</w:t>
      </w:r>
      <w:r w:rsidR="00971CE6">
        <w:t xml:space="preserve"> levels are within a range from</w:t>
      </w:r>
      <w:r>
        <w:t xml:space="preserve"> </w:t>
      </w:r>
      <w:r w:rsidR="00AA7534" w:rsidRPr="00AA7534">
        <w:t>4.6-12 ug/dl</w:t>
      </w:r>
      <w:r w:rsidR="00971CE6">
        <w:t>.</w:t>
      </w:r>
    </w:p>
    <w:p w14:paraId="39D969C4" w14:textId="26BBD06C" w:rsidR="00971CE6" w:rsidRDefault="00971CE6" w:rsidP="00776F1E">
      <w:r>
        <w:t xml:space="preserve">And normal Thyroid Stimulating Hormone levels are within a range from </w:t>
      </w:r>
      <w:r w:rsidRPr="00971CE6">
        <w:t>0.4-4.5 µIU/mL</w:t>
      </w:r>
      <w:r>
        <w:t>.</w:t>
      </w:r>
    </w:p>
    <w:p w14:paraId="01275778" w14:textId="34693AFD" w:rsidR="00776F1E" w:rsidRDefault="00971CE6" w:rsidP="00776F1E">
      <w:r>
        <w:t>Different labs may vary very slightly in their ranges.</w:t>
      </w:r>
    </w:p>
    <w:p w14:paraId="5C0BE2B6" w14:textId="3189CB64" w:rsidR="00776F1E" w:rsidRDefault="00971CE6" w:rsidP="00776F1E">
      <w:r>
        <w:t>The person’s blood</w:t>
      </w:r>
      <w:r w:rsidR="00E34E55">
        <w:t xml:space="preserve"> levels are compared to what th</w:t>
      </w:r>
      <w:r w:rsidR="00776F1E">
        <w:t>e normal levels are,</w:t>
      </w:r>
    </w:p>
    <w:p w14:paraId="18E322C7" w14:textId="29F1ADED" w:rsidR="00776F1E" w:rsidRDefault="00776F1E" w:rsidP="00776F1E">
      <w:r>
        <w:t>and a dec</w:t>
      </w:r>
      <w:r w:rsidR="00971CE6">
        <w:t>ision regarding whether hypothyroidism</w:t>
      </w:r>
      <w:r>
        <w:t xml:space="preserve"> is present is made, </w:t>
      </w:r>
    </w:p>
    <w:p w14:paraId="657EEF8F" w14:textId="3FFE46FF" w:rsidR="00776F1E" w:rsidRDefault="00776F1E" w:rsidP="00776F1E">
      <w:r>
        <w:t xml:space="preserve">based on very clear diagnostic guidelines, </w:t>
      </w:r>
    </w:p>
    <w:p w14:paraId="485EE55C" w14:textId="3AAF51A7" w:rsidR="00776F1E" w:rsidRDefault="00776F1E" w:rsidP="00776F1E">
      <w:r>
        <w:t>based on comparing</w:t>
      </w:r>
      <w:r w:rsidR="00971CE6">
        <w:t xml:space="preserve"> the person’s blood levels</w:t>
      </w:r>
      <w:r>
        <w:t xml:space="preserve"> to a standardised</w:t>
      </w:r>
    </w:p>
    <w:p w14:paraId="267D0983" w14:textId="610A70A8" w:rsidR="00776F1E" w:rsidRDefault="00776F1E" w:rsidP="00776F1E">
      <w:r>
        <w:t xml:space="preserve">set of </w:t>
      </w:r>
      <w:r w:rsidR="00971CE6">
        <w:t>diagnostic criteria for hypothyroidism</w:t>
      </w:r>
      <w:r>
        <w:t>.</w:t>
      </w:r>
    </w:p>
    <w:p w14:paraId="25E2A575" w14:textId="77777777" w:rsidR="00776F1E" w:rsidRDefault="00776F1E" w:rsidP="00776F1E">
      <w:r>
        <w:t>Scienti</w:t>
      </w:r>
      <w:r w:rsidR="00971CE6">
        <w:t>fically, a diagnosis of hypothyroidism</w:t>
      </w:r>
      <w:r>
        <w:t xml:space="preserve"> is rock solid.</w:t>
      </w:r>
    </w:p>
    <w:p w14:paraId="02F23C32" w14:textId="309D5571" w:rsidR="007342BA" w:rsidRDefault="00E34E55" w:rsidP="00776F1E">
      <w:r>
        <w:t>………………………………………………</w:t>
      </w:r>
      <w:r w:rsidR="007342BA">
        <w:t>……………………</w:t>
      </w:r>
      <w:r>
        <w:t>……</w:t>
      </w:r>
      <w:r w:rsidR="007342BA">
        <w:t>……………………………</w:t>
      </w:r>
    </w:p>
    <w:p w14:paraId="594A24C1" w14:textId="20F576DD" w:rsidR="00E714DF" w:rsidRDefault="00EF3DCA" w:rsidP="00327835">
      <w:r>
        <w:rPr>
          <w:b/>
        </w:rPr>
        <w:t>No. 8</w:t>
      </w:r>
      <w:r w:rsidR="00E714DF" w:rsidRPr="00E714DF">
        <w:rPr>
          <w:b/>
        </w:rPr>
        <w:t>:</w:t>
      </w:r>
      <w:r w:rsidR="00E714DF">
        <w:t xml:space="preserve"> The third chemical imbalance condition I am going to consider is pituitary disease,</w:t>
      </w:r>
    </w:p>
    <w:p w14:paraId="620144D1" w14:textId="1B72F2DE" w:rsidR="001F4208" w:rsidRDefault="00E714DF" w:rsidP="00327835">
      <w:r>
        <w:t xml:space="preserve">that results in pituitary failure. </w:t>
      </w:r>
    </w:p>
    <w:p w14:paraId="2A64EA5D" w14:textId="5FEB7969" w:rsidR="001F4208" w:rsidRDefault="001F4208" w:rsidP="00327835">
      <w:r>
        <w:t>The pituitary gland may be only the size of a pea, attached to the base of the brain,</w:t>
      </w:r>
    </w:p>
    <w:p w14:paraId="4ADC4B84" w14:textId="6CF4709C" w:rsidR="001F4208" w:rsidRDefault="00EF0A71" w:rsidP="00327835">
      <w:r>
        <w:t>b</w:t>
      </w:r>
      <w:r w:rsidR="001F4208">
        <w:t xml:space="preserve">ut it performs many important functions, </w:t>
      </w:r>
    </w:p>
    <w:p w14:paraId="2E38D24C" w14:textId="66084495" w:rsidR="001F4208" w:rsidRDefault="001F4208" w:rsidP="00327835">
      <w:r>
        <w:t xml:space="preserve">including the production and secretion into the bloodstream </w:t>
      </w:r>
    </w:p>
    <w:p w14:paraId="76313763" w14:textId="49A2EEC6" w:rsidR="00EF0A71" w:rsidRDefault="001F4208" w:rsidP="00327835">
      <w:r>
        <w:t>of several important hormones.</w:t>
      </w:r>
    </w:p>
    <w:p w14:paraId="3EFA09FA" w14:textId="3F6D4368" w:rsidR="00EF0A71" w:rsidRDefault="00EF0A71" w:rsidP="00EF0A71">
      <w:r>
        <w:t>Pituitary diseases can cause a range of chemical imbalances,</w:t>
      </w:r>
    </w:p>
    <w:p w14:paraId="330A4B2F" w14:textId="120F4CAE" w:rsidR="00876C32" w:rsidRDefault="00EF0A71" w:rsidP="00EF0A71">
      <w:r>
        <w:t xml:space="preserve">which in turn </w:t>
      </w:r>
      <w:r w:rsidR="00876C32">
        <w:t>cause a range of medical problems,</w:t>
      </w:r>
    </w:p>
    <w:p w14:paraId="05AA45B6" w14:textId="0DAE534E" w:rsidR="00876C32" w:rsidRDefault="00876C32" w:rsidP="00EF0A71">
      <w:r>
        <w:t>depending on the type of disease,</w:t>
      </w:r>
    </w:p>
    <w:p w14:paraId="0A209C51" w14:textId="799CD540" w:rsidR="00AA28FA" w:rsidRDefault="00876C32" w:rsidP="00EF0A71">
      <w:r>
        <w:t>what chemicals are affected, and how.</w:t>
      </w:r>
    </w:p>
    <w:p w14:paraId="0EBC9E36" w14:textId="4885F35C" w:rsidR="00AA28FA" w:rsidRDefault="00AA28FA" w:rsidP="00AA28FA">
      <w:r>
        <w:t>Tumours of the pituitary gland are one form of pituitary disease.</w:t>
      </w:r>
    </w:p>
    <w:p w14:paraId="3F91D3F5" w14:textId="7BF9D0BC" w:rsidR="00AA28FA" w:rsidRDefault="00AA28FA" w:rsidP="00AA28FA">
      <w:r>
        <w:t xml:space="preserve">Tumours of the pituitary gland can interfere with the structure and function </w:t>
      </w:r>
    </w:p>
    <w:p w14:paraId="5444C8A0" w14:textId="6DE9159E" w:rsidR="00AA28FA" w:rsidRDefault="00AA28FA" w:rsidP="00AA28FA">
      <w:r>
        <w:t xml:space="preserve">of this gland. </w:t>
      </w:r>
    </w:p>
    <w:p w14:paraId="1B50A497" w14:textId="64C988B7" w:rsidR="00AA28FA" w:rsidRDefault="00AA28FA" w:rsidP="00AA28FA">
      <w:r>
        <w:t>Some pituitary tumours spread into normal hormone producing pituitary cells,</w:t>
      </w:r>
    </w:p>
    <w:p w14:paraId="1007B14F" w14:textId="66A4BBF3" w:rsidR="00AA28FA" w:rsidRDefault="00AA28FA" w:rsidP="00AA28FA">
      <w:r>
        <w:t xml:space="preserve">causing chemical imbalances of insufficiency. </w:t>
      </w:r>
    </w:p>
    <w:p w14:paraId="6A812765" w14:textId="41C31700" w:rsidR="00AA28FA" w:rsidRDefault="00AA28FA" w:rsidP="00AA28FA">
      <w:r>
        <w:t>Insufficient pituitary hormones are produced for the body’s needs,</w:t>
      </w:r>
    </w:p>
    <w:p w14:paraId="33895D28" w14:textId="2E448B09" w:rsidR="00AA28FA" w:rsidRDefault="00AA28FA" w:rsidP="00AA28FA">
      <w:r>
        <w:t xml:space="preserve">resulting in well recognised clinical illnesses that are scientifically known, </w:t>
      </w:r>
    </w:p>
    <w:p w14:paraId="0D639FF8" w14:textId="214AEB5C" w:rsidR="00AA28FA" w:rsidRDefault="00AA28FA" w:rsidP="00EF0A71">
      <w:r>
        <w:t xml:space="preserve">understood, measurable and in many cases, treatable. </w:t>
      </w:r>
    </w:p>
    <w:p w14:paraId="13B73D92" w14:textId="5586BA23" w:rsidR="00AA28FA" w:rsidRDefault="00AA28FA" w:rsidP="00EF0A71">
      <w:r>
        <w:t>It can also happen that pi</w:t>
      </w:r>
      <w:r w:rsidR="00E34E55">
        <w:t>tuitary tumours of cells that th</w:t>
      </w:r>
      <w:r>
        <w:t xml:space="preserve">emselves produce </w:t>
      </w:r>
    </w:p>
    <w:p w14:paraId="5D9BED9E" w14:textId="44623F6F" w:rsidR="00C442B4" w:rsidRDefault="00AA28FA" w:rsidP="00EF0A71">
      <w:r>
        <w:t xml:space="preserve">pituitary hormones, causing an out-of-control over-production of pituitary hormones. </w:t>
      </w:r>
    </w:p>
    <w:p w14:paraId="547D4DD0" w14:textId="0F9DEF17" w:rsidR="00C442B4" w:rsidRDefault="00C442B4" w:rsidP="00EF0A71">
      <w:r>
        <w:t xml:space="preserve">I am going to consider one such situation now, </w:t>
      </w:r>
    </w:p>
    <w:p w14:paraId="160AD461" w14:textId="28829E3E" w:rsidR="00876C32" w:rsidRDefault="00C442B4" w:rsidP="00EF0A71">
      <w:r>
        <w:t>in which a pituitary tumour results in the overproduction of Growth Hormone.</w:t>
      </w:r>
    </w:p>
    <w:p w14:paraId="79EAC7C7" w14:textId="7696B8AF" w:rsidR="00876C32" w:rsidRDefault="00876C32" w:rsidP="00EF0A71">
      <w:r>
        <w:lastRenderedPageBreak/>
        <w:t xml:space="preserve">Growth Hormone is produced by the pituitary gland </w:t>
      </w:r>
    </w:p>
    <w:p w14:paraId="58AEAA67" w14:textId="76EB625B" w:rsidR="00876C32" w:rsidRDefault="00876C32" w:rsidP="00EF0A71">
      <w:r>
        <w:t>and secreted into the blood stream so it can be used by other tissues</w:t>
      </w:r>
    </w:p>
    <w:p w14:paraId="2BD1853F" w14:textId="4C26A52F" w:rsidR="00C442B4" w:rsidRDefault="00876C32" w:rsidP="00EF0A71">
      <w:r>
        <w:t xml:space="preserve">in the normal process of growth. </w:t>
      </w:r>
    </w:p>
    <w:p w14:paraId="0EC2B05B" w14:textId="78D02B45" w:rsidR="0082514A" w:rsidRDefault="0082514A" w:rsidP="00EF0A71">
      <w:r>
        <w:t xml:space="preserve">In the particular scenario I am using to demonstrate chemical imbalances </w:t>
      </w:r>
    </w:p>
    <w:p w14:paraId="7EF80ACD" w14:textId="1B0FD31E" w:rsidR="0082514A" w:rsidRDefault="0082514A" w:rsidP="00EF0A71">
      <w:r>
        <w:t>resulting from diseases of the pituitary gland,</w:t>
      </w:r>
    </w:p>
    <w:p w14:paraId="3C387F14" w14:textId="40A0D9D8" w:rsidR="00EF0A71" w:rsidRDefault="00867EFD" w:rsidP="00EF0A71">
      <w:r>
        <w:t>The pathology</w:t>
      </w:r>
      <w:r w:rsidR="00EF0A71">
        <w:t xml:space="preserve"> involves abnormalities in both </w:t>
      </w:r>
      <w:r>
        <w:t>pituitary</w:t>
      </w:r>
      <w:r w:rsidR="00EF0A71">
        <w:t xml:space="preserve"> structure and function.</w:t>
      </w:r>
    </w:p>
    <w:p w14:paraId="0A4F7C2A" w14:textId="6E504E7B" w:rsidR="00EF0A71" w:rsidRDefault="00EF0A71" w:rsidP="00EF0A71">
      <w:r>
        <w:t xml:space="preserve">Specific abnormalities of </w:t>
      </w:r>
      <w:r w:rsidR="00867EFD">
        <w:t>pituitary gland</w:t>
      </w:r>
      <w:r>
        <w:t xml:space="preserve"> structure that can be identified </w:t>
      </w:r>
    </w:p>
    <w:p w14:paraId="0D478504" w14:textId="7671B14E" w:rsidR="00EF0A71" w:rsidRDefault="00EF0A71" w:rsidP="00EF0A71">
      <w:r>
        <w:t>on microscopic examination.</w:t>
      </w:r>
    </w:p>
    <w:p w14:paraId="5EAB195D" w14:textId="57727AF3" w:rsidR="00EF0A71" w:rsidRDefault="00EF0A71" w:rsidP="00EF0A71">
      <w:r>
        <w:t>The characteristic pathol</w:t>
      </w:r>
      <w:r w:rsidR="00867EFD">
        <w:t>ogical features in this situation</w:t>
      </w:r>
      <w:r>
        <w:t xml:space="preserve"> </w:t>
      </w:r>
    </w:p>
    <w:p w14:paraId="3BBAC3B3" w14:textId="02B38F0F" w:rsidR="00867EFD" w:rsidRDefault="00867EFD" w:rsidP="00EF0A71">
      <w:r>
        <w:t>involved diseased pituitary cells.</w:t>
      </w:r>
    </w:p>
    <w:p w14:paraId="2254BAD4" w14:textId="39E1E4EE" w:rsidR="00EF0A71" w:rsidRDefault="00867EFD" w:rsidP="00EF0A71">
      <w:r>
        <w:t>The medical term for these pathological abnormalities is “Pituitary Adenoma”,</w:t>
      </w:r>
      <w:r w:rsidR="00EF0A71">
        <w:t xml:space="preserve"> </w:t>
      </w:r>
    </w:p>
    <w:p w14:paraId="5F8A0BEE" w14:textId="6F2D3A01" w:rsidR="00867EFD" w:rsidRDefault="00867EFD" w:rsidP="00EF0A71">
      <w:r>
        <w:t>reflecting both the type of pituitary cell affected, and the type of tumour.</w:t>
      </w:r>
    </w:p>
    <w:p w14:paraId="54BA7126" w14:textId="12A9D79C" w:rsidR="00867EFD" w:rsidRDefault="00867EFD" w:rsidP="00EF0A71">
      <w:r>
        <w:t>That is the detailed level of medical understanding of this illness that pertains</w:t>
      </w:r>
    </w:p>
    <w:p w14:paraId="2D48189F" w14:textId="1315A8A1" w:rsidR="00867EFD" w:rsidRDefault="00867EFD" w:rsidP="00EF0A71">
      <w:r>
        <w:t xml:space="preserve">In relation to this disease. </w:t>
      </w:r>
    </w:p>
    <w:p w14:paraId="17A5C010" w14:textId="0DF9D1D7" w:rsidR="00867EFD" w:rsidRDefault="00867EFD" w:rsidP="00EF0A71">
      <w:r>
        <w:t>This is a microscopic slide of what this looks like under the microscope.</w:t>
      </w:r>
    </w:p>
    <w:p w14:paraId="5C33A8CE" w14:textId="4F2A2CD8" w:rsidR="00867EFD" w:rsidRDefault="00867EFD" w:rsidP="00EF0A71">
      <w:r>
        <w:t>I include this image merely to illustrate the level of medical precision involved here.</w:t>
      </w:r>
    </w:p>
    <w:p w14:paraId="58DB0867" w14:textId="640B968E" w:rsidR="00EF0A71" w:rsidRDefault="00867EFD" w:rsidP="00EF0A71">
      <w:r>
        <w:t>Any pathology expert would immediately identify as a pituitary adenoma.</w:t>
      </w:r>
    </w:p>
    <w:p w14:paraId="1BA3B9A8" w14:textId="77FD1FEA" w:rsidR="00EF0A71" w:rsidRDefault="00EF0A71" w:rsidP="00EF0A71">
      <w:r>
        <w:t>During my medical training, I saw these cellular abnormalities with my own eyes,</w:t>
      </w:r>
    </w:p>
    <w:p w14:paraId="30E5122B" w14:textId="3F0F3831" w:rsidR="00EF0A71" w:rsidRDefault="00EF0A71" w:rsidP="00EF0A71">
      <w:r>
        <w:t xml:space="preserve">actual </w:t>
      </w:r>
      <w:r w:rsidR="00047E95">
        <w:t>slides of diseased pituitary</w:t>
      </w:r>
      <w:r>
        <w:t xml:space="preserve"> tissue in which these tissue changes were evident.</w:t>
      </w:r>
    </w:p>
    <w:p w14:paraId="3BBBC052" w14:textId="1CA6A66D" w:rsidR="00047E95" w:rsidRDefault="00047E95" w:rsidP="00EF0A71">
      <w:r>
        <w:t>This abnormal and increased proliferation of Growth Hormone-producing cells</w:t>
      </w:r>
    </w:p>
    <w:p w14:paraId="6F1306A5" w14:textId="1EA3A747" w:rsidR="00047E95" w:rsidRDefault="00047E95" w:rsidP="00EF0A71">
      <w:r>
        <w:t xml:space="preserve">causes malfunction within this gland, </w:t>
      </w:r>
    </w:p>
    <w:p w14:paraId="49C40797" w14:textId="27AFF751" w:rsidR="00FA6A4A" w:rsidRDefault="00047E95" w:rsidP="00EF0A71">
      <w:r>
        <w:t xml:space="preserve">resulting in </w:t>
      </w:r>
      <w:r w:rsidR="00B877B7">
        <w:t>out-of-contro</w:t>
      </w:r>
      <w:r w:rsidR="00020A94">
        <w:t>l</w:t>
      </w:r>
      <w:r>
        <w:t xml:space="preserve"> raised levels of Growth Hormone</w:t>
      </w:r>
      <w:r w:rsidR="00FA6A4A">
        <w:t>,</w:t>
      </w:r>
    </w:p>
    <w:p w14:paraId="16C2C048" w14:textId="742AD396" w:rsidR="00FA6A4A" w:rsidRDefault="00FA6A4A" w:rsidP="00EF0A71">
      <w:r>
        <w:t xml:space="preserve"> and this is the chemical imbalance that is characteristic of this disease.</w:t>
      </w:r>
    </w:p>
    <w:p w14:paraId="563D6BE1" w14:textId="3E7F3A05" w:rsidR="00D04291" w:rsidRDefault="00D04291" w:rsidP="00EF0A71">
      <w:r>
        <w:t xml:space="preserve">This chemical imbalance produces characteristic symptoms and signs </w:t>
      </w:r>
    </w:p>
    <w:p w14:paraId="4C0A3E8D" w14:textId="2B5AC9A9" w:rsidR="00EF0A71" w:rsidRDefault="00D04291" w:rsidP="00EF0A71">
      <w:r>
        <w:t>of over-production of Growth Hormone.</w:t>
      </w:r>
    </w:p>
    <w:p w14:paraId="09AD7B24" w14:textId="486C859B" w:rsidR="00D04291" w:rsidRDefault="00D04291" w:rsidP="00EF0A71">
      <w:r>
        <w:t>If this disease occurs while growth is still occurring, in childhood or adolescence,</w:t>
      </w:r>
    </w:p>
    <w:p w14:paraId="11E7A8A8" w14:textId="078CDA6C" w:rsidR="00D04291" w:rsidRDefault="00D04291" w:rsidP="00EF0A71">
      <w:r>
        <w:t>the person experiences the symptoms and exhibits the physical signs of Giantism,</w:t>
      </w:r>
    </w:p>
    <w:p w14:paraId="08BC6A7C" w14:textId="6C72D5DF" w:rsidR="00AA0110" w:rsidRDefault="00AA0110" w:rsidP="00EF0A71">
      <w:r>
        <w:t>the most obvious sign of which is abnormally increased height.</w:t>
      </w:r>
    </w:p>
    <w:p w14:paraId="24FAD864" w14:textId="178409E4" w:rsidR="00AA0110" w:rsidRDefault="00AA0110" w:rsidP="00EF0A71">
      <w:r>
        <w:t>If this disease occurs in adulthood, when the normal growth period is over,</w:t>
      </w:r>
    </w:p>
    <w:p w14:paraId="74660712" w14:textId="167F5E81" w:rsidR="0027650A" w:rsidRDefault="00AA0110" w:rsidP="00EF0A71">
      <w:r>
        <w:t xml:space="preserve">the person experiences the symptoms </w:t>
      </w:r>
    </w:p>
    <w:p w14:paraId="34A672BD" w14:textId="76B680E6" w:rsidR="0027650A" w:rsidRDefault="00AA0110" w:rsidP="00EF0A71">
      <w:r>
        <w:t xml:space="preserve">and exhibits the </w:t>
      </w:r>
      <w:r w:rsidR="0027650A">
        <w:t xml:space="preserve">distinct </w:t>
      </w:r>
      <w:r>
        <w:t>physical signs of Acromegaly,</w:t>
      </w:r>
    </w:p>
    <w:p w14:paraId="587FCBD3" w14:textId="618B4F11" w:rsidR="0027650A" w:rsidRDefault="0027650A" w:rsidP="00EF0A71">
      <w:r>
        <w:t>the most obvious signs being thickness of body features,</w:t>
      </w:r>
    </w:p>
    <w:p w14:paraId="5DC87465" w14:textId="1B9D75D7" w:rsidR="0027650A" w:rsidRDefault="0027650A" w:rsidP="00EF0A71">
      <w:r>
        <w:t xml:space="preserve">as seen in the pair of hands at the top of this image, </w:t>
      </w:r>
    </w:p>
    <w:p w14:paraId="63599BBD" w14:textId="0BD5BA38" w:rsidR="00EF0A71" w:rsidRDefault="0027650A" w:rsidP="00EF0A71">
      <w:r>
        <w:t>compared to the second pair of hands in the picture.</w:t>
      </w:r>
    </w:p>
    <w:p w14:paraId="677A2039" w14:textId="715ED7C2" w:rsidR="00EF0A71" w:rsidRDefault="00DE6E33" w:rsidP="00EF0A71">
      <w:r>
        <w:t>Raised levels of Growth H</w:t>
      </w:r>
      <w:r w:rsidR="00EF0A71">
        <w:t xml:space="preserve">ormone produces </w:t>
      </w:r>
    </w:p>
    <w:p w14:paraId="6CFC3E93" w14:textId="51348D36" w:rsidR="00EF0A71" w:rsidRDefault="00EF0A71" w:rsidP="00EF0A71">
      <w:r>
        <w:t>characteristic symp</w:t>
      </w:r>
      <w:r w:rsidR="00DE6E33">
        <w:t>toms and signs</w:t>
      </w:r>
      <w:r>
        <w:t>,</w:t>
      </w:r>
    </w:p>
    <w:p w14:paraId="332579D2" w14:textId="5B2FC107" w:rsidR="00EF0A71" w:rsidRDefault="00EF0A71" w:rsidP="00EF0A71">
      <w:r>
        <w:t>which alert the doctor to the possibility of this diagnosis,</w:t>
      </w:r>
    </w:p>
    <w:p w14:paraId="2815AECB" w14:textId="449DD955" w:rsidR="00DE6E33" w:rsidRDefault="00EF0A71" w:rsidP="00EF0A71">
      <w:r>
        <w:t>and prompts the doctor to carry out specific bloo</w:t>
      </w:r>
      <w:r w:rsidR="00DE6E33">
        <w:t xml:space="preserve">d tests </w:t>
      </w:r>
    </w:p>
    <w:p w14:paraId="2D62170B" w14:textId="7452BDEE" w:rsidR="00EF0A71" w:rsidRDefault="00DE6E33" w:rsidP="00EF0A71">
      <w:r>
        <w:t xml:space="preserve">to check Growth Hormone </w:t>
      </w:r>
      <w:r w:rsidR="00EF0A71">
        <w:t>levels.</w:t>
      </w:r>
    </w:p>
    <w:p w14:paraId="4AB4C7A6" w14:textId="2F87E8C3" w:rsidR="00EF0A71" w:rsidRDefault="00EF0A71" w:rsidP="00EF0A71">
      <w:r>
        <w:t>The diagnosis is confirmed by investiga</w:t>
      </w:r>
      <w:r w:rsidR="00DE6E33">
        <w:t>tions specific for Growth Hormone levels</w:t>
      </w:r>
      <w:r>
        <w:t>,</w:t>
      </w:r>
    </w:p>
    <w:p w14:paraId="2A048531" w14:textId="41DEA29F" w:rsidR="00DE6E33" w:rsidRDefault="00EF0A71" w:rsidP="00EF0A71">
      <w:r>
        <w:t>sophisticated blood tests that reliably iden</w:t>
      </w:r>
      <w:r w:rsidR="00DE6E33">
        <w:t>tify the raised hormones</w:t>
      </w:r>
      <w:r>
        <w:t xml:space="preserve"> </w:t>
      </w:r>
      <w:r w:rsidR="00DE6E33">
        <w:t>levels.</w:t>
      </w:r>
    </w:p>
    <w:p w14:paraId="3E00715E" w14:textId="7DD1875A" w:rsidR="00DE6E33" w:rsidRDefault="00EF0A71" w:rsidP="00EF0A71">
      <w:r>
        <w:t xml:space="preserve">The </w:t>
      </w:r>
      <w:r w:rsidR="00DE6E33">
        <w:t xml:space="preserve">normal levels of Growth Hormone levels </w:t>
      </w:r>
      <w:r>
        <w:t xml:space="preserve">in the blood are known. </w:t>
      </w:r>
    </w:p>
    <w:p w14:paraId="41CE6384" w14:textId="232301C4" w:rsidR="00DE6E33" w:rsidRDefault="00DE6E33" w:rsidP="00EF0A71">
      <w:r>
        <w:t>For example, normal growth hormone levels in health adult men should be</w:t>
      </w:r>
    </w:p>
    <w:p w14:paraId="3DAFEC8C" w14:textId="27533E35" w:rsidR="00B877B7" w:rsidRDefault="00DE6E33" w:rsidP="00EF0A71">
      <w:r>
        <w:t xml:space="preserve">less than 226 pico moles per litre. </w:t>
      </w:r>
    </w:p>
    <w:p w14:paraId="5E492B97" w14:textId="705B065E" w:rsidR="00B877B7" w:rsidRDefault="00B877B7" w:rsidP="00EF0A71">
      <w:r>
        <w:t>This disease is understood very well within the medical profession.</w:t>
      </w:r>
    </w:p>
    <w:p w14:paraId="381A19C5" w14:textId="77777777" w:rsidR="00B877B7" w:rsidRDefault="00B877B7" w:rsidP="00EF0A71">
      <w:r>
        <w:t>The diagnosis is rock solid scientifically.</w:t>
      </w:r>
    </w:p>
    <w:p w14:paraId="5C5B7335" w14:textId="015F2AC6" w:rsidR="00B877B7" w:rsidRDefault="00E34E55" w:rsidP="00EF0A71">
      <w:r>
        <w:t>……………………………………………………………………………..</w:t>
      </w:r>
      <w:r w:rsidR="00B877B7">
        <w:t>………………………</w:t>
      </w:r>
    </w:p>
    <w:p w14:paraId="5BC51C47" w14:textId="316F98CC" w:rsidR="00E22C1C" w:rsidRDefault="00946B32" w:rsidP="00EF0A71">
      <w:r>
        <w:rPr>
          <w:b/>
        </w:rPr>
        <w:t>No. 9</w:t>
      </w:r>
      <w:r w:rsidR="00E22C1C" w:rsidRPr="00E22C1C">
        <w:rPr>
          <w:b/>
        </w:rPr>
        <w:t>:</w:t>
      </w:r>
      <w:r w:rsidR="00E22C1C">
        <w:t xml:space="preserve"> The situation regarding all known chemical imbalances illnesses</w:t>
      </w:r>
    </w:p>
    <w:p w14:paraId="69C6B9B3" w14:textId="5AAA0D07" w:rsidR="00E22C1C" w:rsidRDefault="00995797" w:rsidP="00EF0A71">
      <w:r>
        <w:t>i</w:t>
      </w:r>
      <w:r w:rsidR="00E22C1C">
        <w:t xml:space="preserve">s similar to that which I have described in relation to diabetes, hypothyroidism and </w:t>
      </w:r>
    </w:p>
    <w:p w14:paraId="2811E3EF" w14:textId="4864664C" w:rsidR="00E22C1C" w:rsidRDefault="00995797" w:rsidP="00EF0A71">
      <w:r>
        <w:t>i</w:t>
      </w:r>
      <w:r w:rsidR="00E22C1C">
        <w:t>ncreased growth hormone production.</w:t>
      </w:r>
    </w:p>
    <w:p w14:paraId="38205D11" w14:textId="36C73B43" w:rsidR="00E22C1C" w:rsidRDefault="00E22C1C" w:rsidP="00EF0A71">
      <w:r>
        <w:t>For all illnesses characterised by chemical imbalances,</w:t>
      </w:r>
    </w:p>
    <w:p w14:paraId="102F3166" w14:textId="59E037EE" w:rsidR="00995797" w:rsidRDefault="00995797" w:rsidP="00EF0A71">
      <w:r>
        <w:t>the out-of-balance chemical has been identified scientifically.</w:t>
      </w:r>
    </w:p>
    <w:p w14:paraId="36E59878" w14:textId="3648AD35" w:rsidR="00995797" w:rsidRDefault="00995797" w:rsidP="00EF0A71">
      <w:r>
        <w:lastRenderedPageBreak/>
        <w:t>The function of that chemical is known.</w:t>
      </w:r>
    </w:p>
    <w:p w14:paraId="08775A86" w14:textId="5C5CB222" w:rsidR="00995797" w:rsidRDefault="00995797" w:rsidP="00EF0A71">
      <w:r>
        <w:t>The normal range for that chemical is known,</w:t>
      </w:r>
    </w:p>
    <w:p w14:paraId="3BADEF65" w14:textId="7AB99F4D" w:rsidR="00995797" w:rsidRDefault="00995797" w:rsidP="00EF0A71">
      <w:r>
        <w:t xml:space="preserve">from which clarity regarding abnormal levels can be created.  </w:t>
      </w:r>
    </w:p>
    <w:p w14:paraId="3166E9B3" w14:textId="623E0465" w:rsidR="00995797" w:rsidRDefault="00995797" w:rsidP="00EF0A71">
      <w:r>
        <w:t xml:space="preserve">The pathology, the biological abnormalities </w:t>
      </w:r>
    </w:p>
    <w:p w14:paraId="76EBC393" w14:textId="32505D53" w:rsidR="00995797" w:rsidRDefault="00995797" w:rsidP="00EF0A71">
      <w:r>
        <w:t>that are the cornerstone of any disease process, are known,</w:t>
      </w:r>
    </w:p>
    <w:p w14:paraId="1625A49C" w14:textId="3FDACEF4" w:rsidR="00995797" w:rsidRDefault="00995797" w:rsidP="00EF0A71">
      <w:r>
        <w:t>both the abnormalities in tissue structure that occur with that particular disease,</w:t>
      </w:r>
    </w:p>
    <w:p w14:paraId="5BC4AB9B" w14:textId="2299E69F" w:rsidR="00DF75FA" w:rsidRDefault="00995797" w:rsidP="00EF0A71">
      <w:r>
        <w:t>and the abnormalities in function that result from the structural abnormalities.</w:t>
      </w:r>
    </w:p>
    <w:p w14:paraId="275BE424" w14:textId="0FD3D531" w:rsidR="00DF75FA" w:rsidRDefault="00DF75FA" w:rsidP="00EF0A71">
      <w:r>
        <w:t>In every illness in which a chemical imbalance has been identified,</w:t>
      </w:r>
    </w:p>
    <w:p w14:paraId="7EE94546" w14:textId="35F9396F" w:rsidR="00DF75FA" w:rsidRDefault="00DF75FA" w:rsidP="00EF0A71">
      <w:r>
        <w:t>A reliable diagnostic test for the levels is widely available,</w:t>
      </w:r>
    </w:p>
    <w:p w14:paraId="481A059A" w14:textId="45BBA727" w:rsidR="00DF75FA" w:rsidRDefault="00DF75FA" w:rsidP="00EF0A71">
      <w:r>
        <w:t>To be used whenever that particular diagnosis is being seriously considered.</w:t>
      </w:r>
    </w:p>
    <w:p w14:paraId="571532C1" w14:textId="56ACB762" w:rsidR="00DF75FA" w:rsidRDefault="00DF75FA" w:rsidP="00EF0A71">
      <w:r>
        <w:t>Laboratory confirmation of abnormal levels of the chemical is always required as</w:t>
      </w:r>
    </w:p>
    <w:p w14:paraId="01E20188" w14:textId="2AF4E33C" w:rsidR="0031289F" w:rsidRDefault="00DF75FA" w:rsidP="00EF0A71">
      <w:r>
        <w:t>an essential component in establishing a diagnosis.</w:t>
      </w:r>
    </w:p>
    <w:p w14:paraId="70C87A64" w14:textId="1A8AAFEF" w:rsidR="0031289F" w:rsidRDefault="0031289F" w:rsidP="00EF0A71">
      <w:r>
        <w:t xml:space="preserve">Treatment of a chemical imbalance illness is always linked to </w:t>
      </w:r>
    </w:p>
    <w:p w14:paraId="2C81BEF4" w14:textId="25A07D2C" w:rsidR="0031289F" w:rsidRDefault="0031289F" w:rsidP="00EF0A71">
      <w:r>
        <w:t>and guided by ongoing laboratory investigations.</w:t>
      </w:r>
      <w:r w:rsidR="00DF75FA">
        <w:t xml:space="preserve"> </w:t>
      </w:r>
    </w:p>
    <w:p w14:paraId="4E2119CC" w14:textId="1092BB32" w:rsidR="005B7737" w:rsidRDefault="005B7737" w:rsidP="00EF0A71">
      <w:r>
        <w:t>In diseases in which a deficiency of a chemical is known to be central to the condition,</w:t>
      </w:r>
    </w:p>
    <w:p w14:paraId="5950A733" w14:textId="0F16193E" w:rsidR="005B7737" w:rsidRDefault="005B7737" w:rsidP="00EF0A71">
      <w:r>
        <w:t>Treatment generally involves treating like with like.</w:t>
      </w:r>
    </w:p>
    <w:p w14:paraId="42CA56B5" w14:textId="73D8B1A4" w:rsidR="005B7737" w:rsidRDefault="005B7737" w:rsidP="00EF0A71">
      <w:r>
        <w:t>Treatment routinely involves replacing the deficient chemical with that exact chemical.</w:t>
      </w:r>
    </w:p>
    <w:p w14:paraId="61CA0D1B" w14:textId="6970A42B" w:rsidR="005B7737" w:rsidRDefault="005B7737" w:rsidP="00EF0A71">
      <w:r>
        <w:t xml:space="preserve">For many people with diabetes, insulin, the chemical in which they are deficient, </w:t>
      </w:r>
    </w:p>
    <w:p w14:paraId="1DE4FA08" w14:textId="393AD0E7" w:rsidR="005B7737" w:rsidRDefault="005B7737" w:rsidP="00EF0A71">
      <w:r>
        <w:t xml:space="preserve">is the mainstay of treatment. </w:t>
      </w:r>
    </w:p>
    <w:p w14:paraId="0DB715F9" w14:textId="03AB4BBB" w:rsidR="00543FEC" w:rsidRDefault="005B7737" w:rsidP="00EF0A71">
      <w:r>
        <w:t>People diagnosed with hypothyroidism receive daily thyroid hormone replacement.</w:t>
      </w:r>
    </w:p>
    <w:p w14:paraId="011FCCBF" w14:textId="0497E20D" w:rsidR="002A19B7" w:rsidRDefault="00543FEC" w:rsidP="00EF0A71">
      <w:r>
        <w:t xml:space="preserve">Growth Hormone deficiency is treated with Growth Hormone replacement, </w:t>
      </w:r>
    </w:p>
    <w:p w14:paraId="3BFE5A55" w14:textId="77777777" w:rsidR="005B7737" w:rsidRDefault="00543FEC" w:rsidP="00EF0A71">
      <w:r>
        <w:t>B12 deficiency with B12 replacement, and so on.</w:t>
      </w:r>
      <w:r w:rsidR="005B7737">
        <w:t xml:space="preserve"> </w:t>
      </w:r>
    </w:p>
    <w:p w14:paraId="27DC4965" w14:textId="153B99C9" w:rsidR="002A19B7" w:rsidRDefault="002A19B7" w:rsidP="00EF0A71">
      <w:r>
        <w:t>…</w:t>
      </w:r>
      <w:r w:rsidR="00C0677B">
        <w:t>…………………………………………………………………………………..</w:t>
      </w:r>
      <w:r>
        <w:t>………………</w:t>
      </w:r>
    </w:p>
    <w:p w14:paraId="7EF30291" w14:textId="5403AF4B" w:rsidR="00EB0BDB" w:rsidRDefault="00E72A24" w:rsidP="00EF0A71">
      <w:r>
        <w:rPr>
          <w:b/>
        </w:rPr>
        <w:t>No. 10</w:t>
      </w:r>
      <w:r w:rsidR="00EB0BDB" w:rsidRPr="00B97923">
        <w:rPr>
          <w:b/>
        </w:rPr>
        <w:t>:</w:t>
      </w:r>
      <w:r w:rsidR="00EB0BDB">
        <w:t xml:space="preserve"> How does depression compare with the long-established features </w:t>
      </w:r>
    </w:p>
    <w:p w14:paraId="33B13669" w14:textId="1CD96887" w:rsidR="00744849" w:rsidRDefault="00EB0BDB" w:rsidP="00EF0A71">
      <w:r>
        <w:t>of known chemical imbalance diseases that I have set out in this presentation?</w:t>
      </w:r>
    </w:p>
    <w:p w14:paraId="68693412" w14:textId="2A51B9F8" w:rsidR="00B97923" w:rsidRDefault="00B97923" w:rsidP="00EF0A71">
      <w:r>
        <w:t xml:space="preserve">Doctors say that the organ in which </w:t>
      </w:r>
    </w:p>
    <w:p w14:paraId="31CBDC4C" w14:textId="22B2927D" w:rsidR="00B97923" w:rsidRDefault="00B97923" w:rsidP="00EF0A71">
      <w:r>
        <w:t>the claimed chemical imbalances in depression occur is the brain.</w:t>
      </w:r>
    </w:p>
    <w:p w14:paraId="49989C68" w14:textId="16659CD3" w:rsidR="00B97923" w:rsidRDefault="00B97923" w:rsidP="00EF0A71">
      <w:r>
        <w:t>Regarding biological pathological findings of brain structure and function in depression,</w:t>
      </w:r>
    </w:p>
    <w:p w14:paraId="0672A31C" w14:textId="707CC329" w:rsidR="001E17D5" w:rsidRDefault="00B97923" w:rsidP="00EF0A71">
      <w:r>
        <w:t>None have been reliably scientifically identified.</w:t>
      </w:r>
    </w:p>
    <w:p w14:paraId="3F49F8E0" w14:textId="522E1431" w:rsidR="001E17D5" w:rsidRDefault="001E17D5" w:rsidP="00EF0A71">
      <w:r>
        <w:t xml:space="preserve">No brain chemical imbalance has ever been reliably identified scientifically </w:t>
      </w:r>
    </w:p>
    <w:p w14:paraId="35EE1069" w14:textId="6DF3125A" w:rsidR="00C36197" w:rsidRDefault="001E17D5" w:rsidP="00EF0A71">
      <w:r>
        <w:t>in depression - ever.</w:t>
      </w:r>
      <w:r w:rsidR="00B97923">
        <w:t xml:space="preserve"> </w:t>
      </w:r>
    </w:p>
    <w:p w14:paraId="399EA68D" w14:textId="0E424DE4" w:rsidR="00892070" w:rsidRDefault="00892070" w:rsidP="00EF0A71">
      <w:r>
        <w:t>As we have seen in another presentation in this section of the course,</w:t>
      </w:r>
      <w:r w:rsidR="00C0677B">
        <w:t xml:space="preserve"> presentation 2.5,</w:t>
      </w:r>
    </w:p>
    <w:p w14:paraId="38E1C6D5" w14:textId="2784D7A0" w:rsidR="00085F99" w:rsidRDefault="00041ABF" w:rsidP="00EF0A71">
      <w:r>
        <w:t>t</w:t>
      </w:r>
      <w:r w:rsidR="00892070">
        <w:t>he process of medical diagnoses depends on three pillars of diagnoses</w:t>
      </w:r>
      <w:r w:rsidR="00085F99">
        <w:t xml:space="preserve">, </w:t>
      </w:r>
    </w:p>
    <w:p w14:paraId="2FA218B1" w14:textId="4E8F3ABA" w:rsidR="00892070" w:rsidRDefault="00041ABF" w:rsidP="00EF0A71">
      <w:r>
        <w:t>and this includes</w:t>
      </w:r>
      <w:r w:rsidR="00085F99">
        <w:t xml:space="preserve"> chemical imbalance illnesses</w:t>
      </w:r>
      <w:r>
        <w:t>.</w:t>
      </w:r>
      <w:r w:rsidR="00892070">
        <w:t xml:space="preserve"> </w:t>
      </w:r>
    </w:p>
    <w:p w14:paraId="4A7A704D" w14:textId="6C07EC76" w:rsidR="00041ABF" w:rsidRDefault="00041ABF" w:rsidP="00041ABF">
      <w:r>
        <w:t>The first pillar, known within medicine as the History,</w:t>
      </w:r>
    </w:p>
    <w:p w14:paraId="0229D19E" w14:textId="0C29F1F5" w:rsidR="00041ABF" w:rsidRDefault="00775573" w:rsidP="00EF0A71">
      <w:r>
        <w:t>r</w:t>
      </w:r>
      <w:r w:rsidR="00041ABF">
        <w:t xml:space="preserve">efers </w:t>
      </w:r>
      <w:r>
        <w:t>to</w:t>
      </w:r>
      <w:r w:rsidR="00041ABF">
        <w:t xml:space="preserve"> </w:t>
      </w:r>
      <w:r w:rsidR="00892070">
        <w:t xml:space="preserve">the person’s experiences and behaviours, </w:t>
      </w:r>
    </w:p>
    <w:p w14:paraId="5C043BDD" w14:textId="12C3853D" w:rsidR="00892070" w:rsidRDefault="00892070" w:rsidP="00EF0A71">
      <w:r>
        <w:t>within which symptoms of illness emerge.</w:t>
      </w:r>
    </w:p>
    <w:p w14:paraId="318A2765" w14:textId="5EBECCA2" w:rsidR="00892070" w:rsidRDefault="00892070" w:rsidP="00EF0A71">
      <w:r>
        <w:t>In relation to depression, doctors hear about the person’s experiences and behaviours,</w:t>
      </w:r>
    </w:p>
    <w:p w14:paraId="149370A6" w14:textId="5CE55015" w:rsidR="00892070" w:rsidRDefault="00892070" w:rsidP="00EF0A71">
      <w:r>
        <w:t xml:space="preserve">which as we will see in section three of this course, </w:t>
      </w:r>
    </w:p>
    <w:p w14:paraId="1D07C1FA" w14:textId="5208DDDD" w:rsidR="00892070" w:rsidRDefault="00892070" w:rsidP="00EF0A71">
      <w:r>
        <w:t xml:space="preserve">are primarily emotional and psychological experiences and behaviours, </w:t>
      </w:r>
    </w:p>
    <w:p w14:paraId="75291D5C" w14:textId="433EE43E" w:rsidR="00892070" w:rsidRDefault="00892070" w:rsidP="00EF0A71">
      <w:r>
        <w:t xml:space="preserve">expressions of woundedness, distress, defense mechanisms, </w:t>
      </w:r>
    </w:p>
    <w:p w14:paraId="684F96E7" w14:textId="6E83782A" w:rsidR="00892070" w:rsidRDefault="00892070" w:rsidP="00EF0A71">
      <w:r>
        <w:t xml:space="preserve">trauma, and choice-making, </w:t>
      </w:r>
    </w:p>
    <w:p w14:paraId="1F37C0FF" w14:textId="67017FF7" w:rsidR="00892070" w:rsidRDefault="00892070" w:rsidP="00EF0A71">
      <w:r>
        <w:t>and reclassify these as symptoms.</w:t>
      </w:r>
    </w:p>
    <w:p w14:paraId="78FCB33E" w14:textId="3C5DDF9F" w:rsidR="00892070" w:rsidRDefault="00892070" w:rsidP="00EF0A71">
      <w:r>
        <w:t>This is a questionable practice.</w:t>
      </w:r>
    </w:p>
    <w:p w14:paraId="5E45AD73" w14:textId="01C4B0BA" w:rsidR="00892070" w:rsidRDefault="00892070" w:rsidP="00EF0A71">
      <w:r>
        <w:t>The second pillar of diagnosis, physical examination, generally reveals no physical</w:t>
      </w:r>
    </w:p>
    <w:p w14:paraId="76390293" w14:textId="220FE23A" w:rsidR="00892070" w:rsidRDefault="00892070" w:rsidP="00EF0A71">
      <w:r>
        <w:t>Signs that can be said to be specific for depression.</w:t>
      </w:r>
    </w:p>
    <w:p w14:paraId="0EFF21AF" w14:textId="2916B508" w:rsidR="00892070" w:rsidRDefault="00892070" w:rsidP="00EF0A71">
      <w:r>
        <w:t xml:space="preserve">The third pillar, investigations, </w:t>
      </w:r>
      <w:r w:rsidR="0062607C">
        <w:t xml:space="preserve">never </w:t>
      </w:r>
      <w:r>
        <w:t>play</w:t>
      </w:r>
      <w:r w:rsidR="0062607C">
        <w:t>s any</w:t>
      </w:r>
      <w:r>
        <w:t xml:space="preserve"> part in the diagnosis of depression, </w:t>
      </w:r>
    </w:p>
    <w:p w14:paraId="02F744E7" w14:textId="5BB57456" w:rsidR="00B5012D" w:rsidRDefault="00892070" w:rsidP="00EF0A71">
      <w:r>
        <w:t xml:space="preserve">other than in the ruling </w:t>
      </w:r>
      <w:r w:rsidR="00B5012D">
        <w:t xml:space="preserve">out of known physical illnesses, </w:t>
      </w:r>
    </w:p>
    <w:p w14:paraId="631B0BD6" w14:textId="77777777" w:rsidR="00892070" w:rsidRDefault="00B5012D" w:rsidP="00EF0A71">
      <w:r>
        <w:t xml:space="preserve">because no diagnostic biological laboratory investigations exist for depression. </w:t>
      </w:r>
    </w:p>
    <w:p w14:paraId="1FA1FA3F" w14:textId="77777777" w:rsidR="00775573" w:rsidRDefault="00775573" w:rsidP="00EF0A71">
      <w:r>
        <w:t>………………………………………………………………………………………………………</w:t>
      </w:r>
    </w:p>
    <w:p w14:paraId="2F3FA84F" w14:textId="6BAA8E17" w:rsidR="00775573" w:rsidRDefault="0094306B" w:rsidP="00EF0A71">
      <w:r>
        <w:rPr>
          <w:b/>
        </w:rPr>
        <w:t>No. 11</w:t>
      </w:r>
      <w:r w:rsidR="00775573" w:rsidRPr="00775573">
        <w:rPr>
          <w:b/>
        </w:rPr>
        <w:t>:</w:t>
      </w:r>
      <w:r w:rsidR="00AA109F">
        <w:t xml:space="preserve"> Two slides ago</w:t>
      </w:r>
      <w:r w:rsidR="00775573">
        <w:t xml:space="preserve">, I set out some key characteristics </w:t>
      </w:r>
    </w:p>
    <w:p w14:paraId="0BDAC7B7" w14:textId="7D3A0647" w:rsidR="00775573" w:rsidRDefault="00775573" w:rsidP="00EF0A71">
      <w:r>
        <w:t>of chemical imbalance illnesses.</w:t>
      </w:r>
    </w:p>
    <w:p w14:paraId="3B381D5B" w14:textId="5E7DF9A5" w:rsidR="00775573" w:rsidRDefault="00775573" w:rsidP="00EF0A71">
      <w:r>
        <w:lastRenderedPageBreak/>
        <w:t>How does depression fare in regard to these characteristics?</w:t>
      </w:r>
    </w:p>
    <w:p w14:paraId="713DFF44" w14:textId="52A66E85" w:rsidR="00775573" w:rsidRDefault="00FA168B" w:rsidP="00EF0A71">
      <w:r>
        <w:t>Not very well, in fact</w:t>
      </w:r>
      <w:r w:rsidR="00775573">
        <w:t>.</w:t>
      </w:r>
    </w:p>
    <w:p w14:paraId="54B4B121" w14:textId="1CBFC3C5" w:rsidR="00FA168B" w:rsidRDefault="00775573" w:rsidP="00EF0A71">
      <w:r>
        <w:t>No imbalanced brain chemical has been identified in depression.</w:t>
      </w:r>
    </w:p>
    <w:p w14:paraId="0DFABB8D" w14:textId="7576B412" w:rsidR="00FA168B" w:rsidRDefault="00FA168B" w:rsidP="00EF0A71">
      <w:r>
        <w:t>Since no imbalanced brain chemical has been identified to begin with,</w:t>
      </w:r>
    </w:p>
    <w:p w14:paraId="1759B5C1" w14:textId="73576119" w:rsidR="00FA168B" w:rsidRDefault="00FA168B" w:rsidP="00FA168B">
      <w:r>
        <w:t>the function of the brain chemical cannot truthfully be claimed to be known,</w:t>
      </w:r>
    </w:p>
    <w:p w14:paraId="42314F6C" w14:textId="740B31AF" w:rsidR="00566459" w:rsidRDefault="00FA168B" w:rsidP="00FA168B">
      <w:r>
        <w:t xml:space="preserve">nor can any such drug’s normal range, </w:t>
      </w:r>
      <w:r w:rsidR="00566459">
        <w:t>or abnormal range.</w:t>
      </w:r>
    </w:p>
    <w:p w14:paraId="17579B6B" w14:textId="4C64D300" w:rsidR="00566459" w:rsidRDefault="00566459" w:rsidP="00FA168B">
      <w:r>
        <w:t>No biological pathology has been scientifically identified in depression,</w:t>
      </w:r>
    </w:p>
    <w:p w14:paraId="61228A8D" w14:textId="5702EAC3" w:rsidR="00566459" w:rsidRDefault="00566459" w:rsidP="00FA168B">
      <w:r>
        <w:t>neither abnormalities in brain structure or function.</w:t>
      </w:r>
    </w:p>
    <w:p w14:paraId="3DB4E8F3" w14:textId="2D8E467C" w:rsidR="00566459" w:rsidRDefault="00566459" w:rsidP="00FA168B">
      <w:r>
        <w:t xml:space="preserve">Not surprisingly, no test or investigation exists that is diagnostic for depression. </w:t>
      </w:r>
    </w:p>
    <w:p w14:paraId="632551D0" w14:textId="3CB912C8" w:rsidR="00566459" w:rsidRDefault="00566459" w:rsidP="00FA168B">
      <w:r>
        <w:t xml:space="preserve">Since no tests to confirm a diagnosis of depression exist, </w:t>
      </w:r>
    </w:p>
    <w:p w14:paraId="5C442DCA" w14:textId="0EB398E9" w:rsidR="00566459" w:rsidRDefault="0057424B" w:rsidP="00FA168B">
      <w:r>
        <w:t>l</w:t>
      </w:r>
      <w:r w:rsidR="00566459">
        <w:t>aboratory confirmation of a diagnosis of depression never happens.</w:t>
      </w:r>
    </w:p>
    <w:p w14:paraId="3A816FB9" w14:textId="1F73BEDF" w:rsidR="00566459" w:rsidRDefault="00566459" w:rsidP="00FA168B">
      <w:r>
        <w:t xml:space="preserve">The treatment of depression cannot ever be linked to, </w:t>
      </w:r>
    </w:p>
    <w:p w14:paraId="4EE36403" w14:textId="762326FC" w:rsidR="00362879" w:rsidRDefault="00566459" w:rsidP="00FA168B">
      <w:r>
        <w:t xml:space="preserve">or guided by ongoing lab tests that do not exist. </w:t>
      </w:r>
    </w:p>
    <w:p w14:paraId="578D8668" w14:textId="3C4DD4C6" w:rsidR="00362879" w:rsidRDefault="00362879" w:rsidP="00FA168B">
      <w:r>
        <w:t xml:space="preserve">Since no brain chemical imbalance or deficiency </w:t>
      </w:r>
    </w:p>
    <w:p w14:paraId="60A8F250" w14:textId="46AFAB73" w:rsidR="00362879" w:rsidRDefault="00362879" w:rsidP="00FA168B">
      <w:r>
        <w:t>has ever been reliably identified in depression,</w:t>
      </w:r>
    </w:p>
    <w:p w14:paraId="517FA19F" w14:textId="239C6E67" w:rsidR="006C6CB7" w:rsidRDefault="00362879" w:rsidP="00FA168B">
      <w:r>
        <w:t xml:space="preserve">it cannot be truthfully claimed </w:t>
      </w:r>
    </w:p>
    <w:p w14:paraId="28683970" w14:textId="77777777" w:rsidR="00362879" w:rsidRDefault="00362879" w:rsidP="00FA168B">
      <w:r>
        <w:t xml:space="preserve">that </w:t>
      </w:r>
      <w:r w:rsidR="006C6CB7">
        <w:t>in depression a deficiency is being treated by replacing the deficient brain chemical.</w:t>
      </w:r>
    </w:p>
    <w:p w14:paraId="41704E03" w14:textId="77777777" w:rsidR="0094306B" w:rsidRDefault="005A7C62" w:rsidP="00FA168B">
      <w:r>
        <w:t>……………………………………………………………………………………………………</w:t>
      </w:r>
    </w:p>
    <w:p w14:paraId="637268C1" w14:textId="7D35C927" w:rsidR="005A7C62" w:rsidRDefault="00DA3ED0" w:rsidP="00EF0A71">
      <w:pPr>
        <w:rPr>
          <w:i/>
        </w:rPr>
      </w:pPr>
      <w:r>
        <w:rPr>
          <w:b/>
        </w:rPr>
        <w:t>No. 12</w:t>
      </w:r>
      <w:r w:rsidR="005A7C62" w:rsidRPr="005D741C">
        <w:rPr>
          <w:b/>
        </w:rPr>
        <w:t>:</w:t>
      </w:r>
      <w:r w:rsidR="005A7C62">
        <w:t xml:space="preserve"> In my 2015 book, </w:t>
      </w:r>
      <w:r w:rsidR="005A7C62" w:rsidRPr="005A7C62">
        <w:rPr>
          <w:i/>
        </w:rPr>
        <w:t xml:space="preserve">Depression Delusion Volume One: </w:t>
      </w:r>
    </w:p>
    <w:p w14:paraId="52D83D0D" w14:textId="69693AF1" w:rsidR="005A7C62" w:rsidRDefault="005A7C62" w:rsidP="00EF0A71">
      <w:r w:rsidRPr="005A7C62">
        <w:rPr>
          <w:i/>
        </w:rPr>
        <w:t xml:space="preserve">The Myth of the Brain Chemical Imbalance, </w:t>
      </w:r>
    </w:p>
    <w:p w14:paraId="54C0F0D0" w14:textId="093A681B" w:rsidR="005A7C62" w:rsidRDefault="005A7C62" w:rsidP="00EF0A71">
      <w:r>
        <w:t xml:space="preserve">I set out in some detail the reality that there never has been </w:t>
      </w:r>
    </w:p>
    <w:p w14:paraId="1064B801" w14:textId="7DCF52B6" w:rsidR="005D741C" w:rsidRDefault="005A7C62" w:rsidP="00EF0A71">
      <w:r>
        <w:t>any reliable scientific evidence of any brain c</w:t>
      </w:r>
      <w:r w:rsidR="005D741C">
        <w:t>hemical imbalance in depression.</w:t>
      </w:r>
    </w:p>
    <w:p w14:paraId="5D7B2E6D" w14:textId="54434D5B" w:rsidR="005D741C" w:rsidRDefault="005D741C" w:rsidP="00EF0A71">
      <w:r>
        <w:t xml:space="preserve">In this book, I included many scientific commentaries </w:t>
      </w:r>
    </w:p>
    <w:p w14:paraId="75168310" w14:textId="3D0394F0" w:rsidR="005D741C" w:rsidRDefault="005D741C" w:rsidP="00EF0A71">
      <w:r>
        <w:t xml:space="preserve">that clearly expressed the palpable lack of scientific evidence </w:t>
      </w:r>
    </w:p>
    <w:p w14:paraId="27DF6287" w14:textId="170BFFAF" w:rsidR="008B30B9" w:rsidRDefault="005D741C" w:rsidP="00EF0A71">
      <w:r>
        <w:t>of brain chemical imbalances in depression.</w:t>
      </w:r>
    </w:p>
    <w:p w14:paraId="56D41992" w14:textId="091F936E" w:rsidR="008B30B9" w:rsidRDefault="008B30B9" w:rsidP="008B30B9">
      <w:r>
        <w:t xml:space="preserve">For the purposes of this course, </w:t>
      </w:r>
    </w:p>
    <w:p w14:paraId="09C64C82" w14:textId="567284B3" w:rsidR="008B30B9" w:rsidRDefault="008B30B9" w:rsidP="008B30B9">
      <w:r>
        <w:t xml:space="preserve">I include some examples of this, spread over a 30-year period, </w:t>
      </w:r>
    </w:p>
    <w:p w14:paraId="022F9BF0" w14:textId="1BA8B73A" w:rsidR="008B30B9" w:rsidRDefault="008B30B9" w:rsidP="008B30B9">
      <w:r>
        <w:t xml:space="preserve">to illustrate the fact that scientific questioning of the notion </w:t>
      </w:r>
    </w:p>
    <w:p w14:paraId="32AD3688" w14:textId="4E79292C" w:rsidR="008B30B9" w:rsidRDefault="008B30B9" w:rsidP="00EF0A71">
      <w:r>
        <w:t>of brain chemical imbalance in depression has actually been ongoing for decades.</w:t>
      </w:r>
    </w:p>
    <w:p w14:paraId="01C60472" w14:textId="6BB61CB0" w:rsidR="005D741C" w:rsidRDefault="005D741C" w:rsidP="00EF0A71">
      <w:r>
        <w:t>………………………………………………………………………………………………</w:t>
      </w:r>
      <w:r w:rsidR="0057424B">
        <w:t>..</w:t>
      </w:r>
      <w:r w:rsidR="00EA1537">
        <w:t>…</w:t>
      </w:r>
    </w:p>
    <w:p w14:paraId="0F663A06" w14:textId="49AB7DF7" w:rsidR="005D741C" w:rsidRDefault="009F5C48" w:rsidP="00EF0A71">
      <w:r>
        <w:rPr>
          <w:b/>
        </w:rPr>
        <w:t>No. 13</w:t>
      </w:r>
      <w:r w:rsidR="005D741C" w:rsidRPr="006744B3">
        <w:rPr>
          <w:b/>
        </w:rPr>
        <w:t>:</w:t>
      </w:r>
      <w:r w:rsidR="005D741C">
        <w:t xml:space="preserve"> Published in 1990, over 20 years after the chemical imbalance notion </w:t>
      </w:r>
    </w:p>
    <w:p w14:paraId="4C8E3EEC" w14:textId="12FB4DA4" w:rsidR="006744B3" w:rsidRDefault="005D741C" w:rsidP="00EF0A71">
      <w:r>
        <w:t xml:space="preserve">began to be enthusiastically promoted as a supposedly known fact, </w:t>
      </w:r>
    </w:p>
    <w:p w14:paraId="38AA902C" w14:textId="04BDB9CF" w:rsidR="008B30B9" w:rsidRDefault="006744B3" w:rsidP="00EF0A71">
      <w:r>
        <w:t xml:space="preserve">and two years </w:t>
      </w:r>
      <w:r w:rsidRPr="008B30B9">
        <w:rPr>
          <w:i/>
        </w:rPr>
        <w:t>after</w:t>
      </w:r>
      <w:r>
        <w:t xml:space="preserve"> the launch of Prozac,</w:t>
      </w:r>
    </w:p>
    <w:p w14:paraId="5B4D26ED" w14:textId="0724AE7A" w:rsidR="008B30B9" w:rsidRDefault="008B30B9" w:rsidP="00EF0A71">
      <w:r>
        <w:t xml:space="preserve">whose launch was marked with enthusiastic claims </w:t>
      </w:r>
    </w:p>
    <w:p w14:paraId="07B26625" w14:textId="3882B127" w:rsidR="005D741C" w:rsidRDefault="008B30B9" w:rsidP="00EF0A71">
      <w:r>
        <w:t xml:space="preserve">of known brain chemical imbalances in depression, </w:t>
      </w:r>
      <w:r w:rsidR="006744B3">
        <w:t xml:space="preserve"> </w:t>
      </w:r>
    </w:p>
    <w:p w14:paraId="7F287344" w14:textId="0D71868C" w:rsidR="005D741C" w:rsidRDefault="005D741C" w:rsidP="00EF0A71">
      <w:r>
        <w:t xml:space="preserve">the authors of the highly respected medical textbook, </w:t>
      </w:r>
    </w:p>
    <w:p w14:paraId="6345DDF5" w14:textId="72A04611" w:rsidR="005D741C" w:rsidRDefault="005D741C" w:rsidP="00EF0A71">
      <w:r w:rsidRPr="005D741C">
        <w:rPr>
          <w:i/>
        </w:rPr>
        <w:t>The Pharmaceutical Basis of Therapeutics,</w:t>
      </w:r>
      <w:r>
        <w:rPr>
          <w:i/>
        </w:rPr>
        <w:t xml:space="preserve"> </w:t>
      </w:r>
      <w:r w:rsidR="00F25765">
        <w:t>wrote that,</w:t>
      </w:r>
    </w:p>
    <w:p w14:paraId="674F3A68" w14:textId="7EF2CD8E" w:rsidR="005D741C" w:rsidRPr="005D741C" w:rsidRDefault="005D741C" w:rsidP="00F25765">
      <w:r w:rsidRPr="005D741C">
        <w:t>data for the neurotransmitter hypothesis of mood disorders such as depres</w:t>
      </w:r>
      <w:r w:rsidR="00F25765">
        <w:t>sion:</w:t>
      </w:r>
    </w:p>
    <w:p w14:paraId="0F74F15E" w14:textId="6BF266F2" w:rsidR="005E02E7" w:rsidRDefault="005D741C" w:rsidP="00F25765">
      <w:r w:rsidRPr="005D741C">
        <w:t xml:space="preserve">“Are inconclusive and have not been consistently useful </w:t>
      </w:r>
    </w:p>
    <w:p w14:paraId="145C4F49" w14:textId="17CB780A" w:rsidR="005E02E7" w:rsidRDefault="005D741C" w:rsidP="00F25765">
      <w:r w:rsidRPr="005D741C">
        <w:t>either diagnostically or therapeutically</w:t>
      </w:r>
      <w:r w:rsidR="006744B3">
        <w:t>”</w:t>
      </w:r>
      <w:r w:rsidRPr="005D741C">
        <w:t>.</w:t>
      </w:r>
    </w:p>
    <w:p w14:paraId="7C51CE12" w14:textId="77777777" w:rsidR="00F25765" w:rsidRPr="00F25765" w:rsidRDefault="00F25765" w:rsidP="00F25765">
      <w:r w:rsidRPr="00F25765">
        <w:t xml:space="preserve">(A. Gilman, T. Rail, A. Nies, and P. Taylor, P (eds.), </w:t>
      </w:r>
      <w:r w:rsidRPr="00F25765">
        <w:rPr>
          <w:i/>
        </w:rPr>
        <w:t xml:space="preserve">Goodman and Gilman’s The Pharmacological Basics of Therapeutics, </w:t>
      </w:r>
      <w:r w:rsidRPr="00F25765">
        <w:t xml:space="preserve">8th edition, New York: Pergamon Press, 1990, </w:t>
      </w:r>
    </w:p>
    <w:p w14:paraId="73C8D585" w14:textId="72B51F5F" w:rsidR="00F25765" w:rsidRDefault="00F25765" w:rsidP="00F25765">
      <w:r w:rsidRPr="00F25765">
        <w:t>p. 1811.)</w:t>
      </w:r>
    </w:p>
    <w:p w14:paraId="345A5679" w14:textId="77777777" w:rsidR="006744B3" w:rsidRDefault="005E02E7" w:rsidP="005D741C">
      <w:pPr>
        <w:ind w:left="284"/>
      </w:pPr>
      <w:r>
        <w:t>………………………………………………………………………………………………….</w:t>
      </w:r>
    </w:p>
    <w:p w14:paraId="08B42738" w14:textId="77777777" w:rsidR="00EB17F9" w:rsidRDefault="000F5949" w:rsidP="000F5949">
      <w:r>
        <w:rPr>
          <w:b/>
        </w:rPr>
        <w:t>No. 14</w:t>
      </w:r>
      <w:r w:rsidR="006744B3" w:rsidRPr="00CE7AAB">
        <w:rPr>
          <w:b/>
        </w:rPr>
        <w:t>:</w:t>
      </w:r>
      <w:r w:rsidR="006744B3">
        <w:t xml:space="preserve"> </w:t>
      </w:r>
      <w:r w:rsidR="005D741C" w:rsidRPr="005D741C">
        <w:t xml:space="preserve"> </w:t>
      </w:r>
      <w:r w:rsidR="00EB17F9" w:rsidRPr="008B30B9">
        <w:rPr>
          <w:i/>
        </w:rPr>
        <w:t>Biochemistry: Molecules, Cells and the Body</w:t>
      </w:r>
      <w:r w:rsidR="00EB17F9" w:rsidRPr="008B30B9">
        <w:rPr>
          <w:i/>
        </w:rPr>
        <w:fldChar w:fldCharType="begin"/>
      </w:r>
      <w:r w:rsidR="00EB17F9" w:rsidRPr="008B30B9">
        <w:rPr>
          <w:i/>
        </w:rPr>
        <w:instrText xml:space="preserve"> XE "Biochemistry\: Molecules, Cells and the Body:chemical imbalances, no evidence" </w:instrText>
      </w:r>
      <w:r w:rsidR="00EB17F9" w:rsidRPr="008B30B9">
        <w:rPr>
          <w:i/>
        </w:rPr>
        <w:fldChar w:fldCharType="end"/>
      </w:r>
      <w:r w:rsidR="00EB17F9" w:rsidRPr="008B30B9">
        <w:rPr>
          <w:i/>
        </w:rPr>
        <w:fldChar w:fldCharType="begin"/>
      </w:r>
      <w:r w:rsidR="00EB17F9" w:rsidRPr="008B30B9">
        <w:rPr>
          <w:i/>
        </w:rPr>
        <w:instrText xml:space="preserve"> XE "chemical imbalances, no evidence:Biochemistry\: Molecules, Cells and the Body" </w:instrText>
      </w:r>
      <w:r w:rsidR="00EB17F9" w:rsidRPr="008B30B9">
        <w:rPr>
          <w:i/>
        </w:rPr>
        <w:fldChar w:fldCharType="end"/>
      </w:r>
      <w:r w:rsidR="00EB17F9" w:rsidRPr="008B30B9">
        <w:rPr>
          <w:i/>
        </w:rPr>
        <w:t xml:space="preserve"> </w:t>
      </w:r>
    </w:p>
    <w:p w14:paraId="00FEF52A" w14:textId="6091DAB5" w:rsidR="00EB17F9" w:rsidRDefault="00EB17F9" w:rsidP="00F25765">
      <w:r w:rsidRPr="00EB17F9">
        <w:t xml:space="preserve">is a comprehensive medical textbook of 592 pages published in 1995, </w:t>
      </w:r>
    </w:p>
    <w:p w14:paraId="126805BC" w14:textId="4F395140" w:rsidR="00CE7AAB" w:rsidRDefault="00EB17F9" w:rsidP="00F25765">
      <w:r w:rsidRPr="00EB17F9">
        <w:t>seven years after the launch of Prozac</w:t>
      </w:r>
      <w:r w:rsidR="00CE7AAB">
        <w:t xml:space="preserve">, </w:t>
      </w:r>
    </w:p>
    <w:p w14:paraId="0518867E" w14:textId="03A468C9" w:rsidR="00CE7AAB" w:rsidRDefault="00CE7AAB" w:rsidP="00F25765">
      <w:r>
        <w:t>at a time when many doctors were speaking in public and to their patients that</w:t>
      </w:r>
    </w:p>
    <w:p w14:paraId="3B529A9F" w14:textId="1B2EE416" w:rsidR="00CE7AAB" w:rsidRDefault="00CE7AAB" w:rsidP="00F25765">
      <w:r>
        <w:t xml:space="preserve">the biochemistry of brain chemical imbalances was as well established </w:t>
      </w:r>
    </w:p>
    <w:p w14:paraId="5C4D642A" w14:textId="2422A15B" w:rsidR="00EB17F9" w:rsidRDefault="00CE7AAB" w:rsidP="00F25765">
      <w:r>
        <w:t>as that of diabetes.</w:t>
      </w:r>
      <w:r w:rsidR="00EB17F9" w:rsidRPr="00EB17F9">
        <w:t xml:space="preserve"> </w:t>
      </w:r>
    </w:p>
    <w:p w14:paraId="7F5CCE49" w14:textId="5816E280" w:rsidR="00EB17F9" w:rsidRDefault="00EB17F9" w:rsidP="00F25765">
      <w:ins w:id="1" w:author="terry lynch" w:date="2014-06-02T19:44:00Z">
        <w:r w:rsidRPr="00EB17F9">
          <w:t>Th</w:t>
        </w:r>
      </w:ins>
      <w:r w:rsidRPr="00EB17F9">
        <w:t>is book contains</w:t>
      </w:r>
      <w:ins w:id="2" w:author="terry lynch" w:date="2014-06-02T19:44:00Z">
        <w:r w:rsidRPr="00EB17F9">
          <w:t xml:space="preserve"> no index entries for depression, </w:t>
        </w:r>
      </w:ins>
    </w:p>
    <w:p w14:paraId="36E173C8" w14:textId="344653D5" w:rsidR="00EB17F9" w:rsidRDefault="00EB17F9" w:rsidP="00F25765">
      <w:ins w:id="3" w:author="terry lynch" w:date="2014-06-02T19:44:00Z">
        <w:r w:rsidRPr="00EB17F9">
          <w:t xml:space="preserve">which is not discussed </w:t>
        </w:r>
      </w:ins>
      <w:r>
        <w:t xml:space="preserve">anywhere </w:t>
      </w:r>
      <w:ins w:id="4" w:author="terry lynch" w:date="2014-06-02T19:44:00Z">
        <w:r w:rsidRPr="00EB17F9">
          <w:t xml:space="preserve">in the book. </w:t>
        </w:r>
      </w:ins>
    </w:p>
    <w:p w14:paraId="2A099737" w14:textId="0032146B" w:rsidR="00EB17F9" w:rsidRDefault="00EB17F9" w:rsidP="00F25765">
      <w:r w:rsidRPr="00EB17F9">
        <w:lastRenderedPageBreak/>
        <w:t xml:space="preserve">There are no index entries for SSRIs or antidepressants. </w:t>
      </w:r>
    </w:p>
    <w:p w14:paraId="5E2281B1" w14:textId="19BBBD2E" w:rsidR="00EB17F9" w:rsidRDefault="00EB17F9" w:rsidP="00F25765">
      <w:ins w:id="5" w:author="terry lynch" w:date="2014-06-02T19:44:00Z">
        <w:r w:rsidRPr="00EB17F9">
          <w:t>There is one index entry for serotonin, which amounts to four lines</w:t>
        </w:r>
      </w:ins>
      <w:r w:rsidR="00F25765">
        <w:t xml:space="preserve"> in the text.</w:t>
      </w:r>
    </w:p>
    <w:p w14:paraId="753E99DB" w14:textId="7EFA402A" w:rsidR="00CE7AAB" w:rsidRDefault="00EB17F9" w:rsidP="00F25765">
      <w:r w:rsidRPr="00EB17F9">
        <w:t>This brief passage</w:t>
      </w:r>
      <w:ins w:id="6" w:author="terry lynch" w:date="2014-06-02T19:44:00Z">
        <w:r w:rsidRPr="00EB17F9">
          <w:t xml:space="preserve"> contain</w:t>
        </w:r>
      </w:ins>
      <w:r w:rsidRPr="00EB17F9">
        <w:t>s</w:t>
      </w:r>
      <w:ins w:id="7" w:author="terry lynch" w:date="2014-06-02T19:44:00Z">
        <w:r w:rsidRPr="00EB17F9">
          <w:t xml:space="preserve"> no mention of depression, the brain, </w:t>
        </w:r>
      </w:ins>
    </w:p>
    <w:p w14:paraId="7DA1542D" w14:textId="77777777" w:rsidR="00CE7AAB" w:rsidRDefault="00EB17F9" w:rsidP="00F25765">
      <w:ins w:id="8" w:author="terry lynch" w:date="2014-06-02T19:44:00Z">
        <w:r w:rsidRPr="00EB17F9">
          <w:t xml:space="preserve">or brain serotonin balance or imbalance. </w:t>
        </w:r>
      </w:ins>
    </w:p>
    <w:p w14:paraId="48B57E0A" w14:textId="21A440E3" w:rsidR="00CE7AAB" w:rsidRDefault="00EB17F9" w:rsidP="00F25765">
      <w:r w:rsidRPr="00EB17F9">
        <w:t xml:space="preserve">However, three pages in this book are devoted to the biochemistry of diabetes. </w:t>
      </w:r>
    </w:p>
    <w:p w14:paraId="2913BF7B" w14:textId="5389FBDD" w:rsidR="00EB17F9" w:rsidRDefault="00EB17F9" w:rsidP="00F25765">
      <w:r w:rsidRPr="00EB17F9">
        <w:t>There are four index entries for diabetes, 19 for glucose and ten for insulin.</w:t>
      </w:r>
    </w:p>
    <w:p w14:paraId="6F902480" w14:textId="5A5DD052" w:rsidR="00F25765" w:rsidRDefault="00F25765" w:rsidP="00F25765">
      <w:r w:rsidRPr="00F25765">
        <w:t xml:space="preserve">(Jocelyn Dow, Gordon Lindsey &amp; Jim Morrison, </w:t>
      </w:r>
      <w:r w:rsidRPr="00F25765">
        <w:rPr>
          <w:i/>
        </w:rPr>
        <w:t xml:space="preserve">Biochemistry: Molecules, Cells and the Body, </w:t>
      </w:r>
      <w:r w:rsidRPr="00F25765">
        <w:t xml:space="preserve">Harrow: Addison-Wesley, 1995.) </w:t>
      </w:r>
    </w:p>
    <w:p w14:paraId="01070A38" w14:textId="7204EACA" w:rsidR="008B30B9" w:rsidRPr="00EB17F9" w:rsidRDefault="00CE7AAB" w:rsidP="00F25765">
      <w:pPr>
        <w:ind w:left="284"/>
      </w:pPr>
      <w:r>
        <w:t>……………</w:t>
      </w:r>
      <w:r w:rsidR="00F25765">
        <w:t>…………………………………………………………………………………</w:t>
      </w:r>
    </w:p>
    <w:p w14:paraId="0DF5B06D" w14:textId="65A06FED" w:rsidR="004A5F8E" w:rsidRDefault="001441EE" w:rsidP="004A5F8E">
      <w:r>
        <w:rPr>
          <w:b/>
        </w:rPr>
        <w:t>No. 15</w:t>
      </w:r>
      <w:r w:rsidR="00CE7AAB" w:rsidRPr="00E8669F">
        <w:rPr>
          <w:b/>
        </w:rPr>
        <w:t>:</w:t>
      </w:r>
      <w:r w:rsidR="00CE7AAB" w:rsidRPr="004A5F8E">
        <w:t xml:space="preserve"> </w:t>
      </w:r>
      <w:r w:rsidR="004A5F8E" w:rsidRPr="004A5F8E">
        <w:rPr>
          <w:i/>
        </w:rPr>
        <w:t>Mark’s Basic Medical Biochemistry: A Clinical Approach</w:t>
      </w:r>
      <w:r w:rsidR="004A5F8E" w:rsidRPr="004A5F8E">
        <w:fldChar w:fldCharType="begin"/>
      </w:r>
      <w:r w:rsidR="004A5F8E" w:rsidRPr="004A5F8E">
        <w:instrText xml:space="preserve"> XE "Mark’s Basic Medical Biochemistry\: A Clinical Approach:chemical imbalances, no evidence" </w:instrText>
      </w:r>
      <w:r w:rsidR="004A5F8E" w:rsidRPr="004A5F8E">
        <w:fldChar w:fldCharType="end"/>
      </w:r>
      <w:r w:rsidR="004A5F8E" w:rsidRPr="004A5F8E">
        <w:fldChar w:fldCharType="begin"/>
      </w:r>
      <w:r w:rsidR="004A5F8E" w:rsidRPr="004A5F8E">
        <w:instrText xml:space="preserve"> XE "chemical imbalances, no evidence:Mark’s Basic Medical Biochemistry: A Clinical Approach" </w:instrText>
      </w:r>
      <w:r w:rsidR="004A5F8E" w:rsidRPr="004A5F8E">
        <w:fldChar w:fldCharType="end"/>
      </w:r>
      <w:r w:rsidR="004A5F8E" w:rsidRPr="004A5F8E">
        <w:t xml:space="preserve"> </w:t>
      </w:r>
    </w:p>
    <w:p w14:paraId="6FB47DF2" w14:textId="6B7D64FC" w:rsidR="004A5F8E" w:rsidRDefault="004A5F8E" w:rsidP="004A5F8E">
      <w:r w:rsidRPr="004A5F8E">
        <w:t>is an extensive 2005 medical biochemistry text</w:t>
      </w:r>
      <w:r w:rsidR="00CA6D93">
        <w:t>book</w:t>
      </w:r>
      <w:r w:rsidRPr="004A5F8E">
        <w:t xml:space="preserve"> of 977 pages. </w:t>
      </w:r>
    </w:p>
    <w:p w14:paraId="046465C5" w14:textId="6BA79299" w:rsidR="00CA6D93" w:rsidRDefault="004A5F8E" w:rsidP="004A5F8E">
      <w:r w:rsidRPr="004A5F8E">
        <w:t xml:space="preserve">The index contains five entries for diabetes, </w:t>
      </w:r>
    </w:p>
    <w:p w14:paraId="29F4BD08" w14:textId="76F44893" w:rsidR="00CA6D93" w:rsidRDefault="004A5F8E" w:rsidP="004A5F8E">
      <w:r w:rsidRPr="004A5F8E">
        <w:t>nineteen for blo</w:t>
      </w:r>
      <w:r w:rsidR="00CA6D93">
        <w:t>od glucose and 42 for i</w:t>
      </w:r>
      <w:r w:rsidRPr="004A5F8E">
        <w:t>nsulin—</w:t>
      </w:r>
    </w:p>
    <w:p w14:paraId="277B408B" w14:textId="3D512142" w:rsidR="00CA6D93" w:rsidRDefault="004A5F8E" w:rsidP="004A5F8E">
      <w:r w:rsidRPr="004A5F8E">
        <w:t xml:space="preserve">often quoted by doctors as the diabetes equivalent of neurotransmitters </w:t>
      </w:r>
    </w:p>
    <w:p w14:paraId="344BE99F" w14:textId="4413C672" w:rsidR="00B831C9" w:rsidRDefault="00E02CD3" w:rsidP="004A5F8E">
      <w:r>
        <w:t>such as serotonin.</w:t>
      </w:r>
    </w:p>
    <w:p w14:paraId="5A45354E" w14:textId="7B72F578" w:rsidR="00B831C9" w:rsidRDefault="00B831C9" w:rsidP="004A5F8E">
      <w:r>
        <w:t>The index does not contain</w:t>
      </w:r>
      <w:r w:rsidR="00E02CD3">
        <w:t xml:space="preserve"> a single entry for depression.</w:t>
      </w:r>
    </w:p>
    <w:p w14:paraId="1F0D5FB0" w14:textId="428AE15D" w:rsidR="00B831C9" w:rsidRDefault="00B831C9" w:rsidP="004A5F8E">
      <w:r>
        <w:t>There is just</w:t>
      </w:r>
      <w:r w:rsidR="004A5F8E" w:rsidRPr="004A5F8E">
        <w:t xml:space="preserve"> one index entry for serotonin. </w:t>
      </w:r>
    </w:p>
    <w:p w14:paraId="6AA005B0" w14:textId="003A1D9D" w:rsidR="00E31AD7" w:rsidRDefault="004A5F8E" w:rsidP="004A5F8E">
      <w:r w:rsidRPr="004A5F8E">
        <w:t xml:space="preserve">This one entry </w:t>
      </w:r>
      <w:r w:rsidR="00E31AD7">
        <w:t>has</w:t>
      </w:r>
      <w:r w:rsidR="00E02CD3">
        <w:t xml:space="preserve"> nothing to do with depression.</w:t>
      </w:r>
    </w:p>
    <w:p w14:paraId="6728C16C" w14:textId="011C3C40" w:rsidR="00E31AD7" w:rsidRDefault="00E31AD7" w:rsidP="004A5F8E">
      <w:r>
        <w:t xml:space="preserve">It </w:t>
      </w:r>
      <w:r w:rsidR="004A5F8E" w:rsidRPr="004A5F8E">
        <w:t xml:space="preserve">concerns the synthesis of serotonin in the body, </w:t>
      </w:r>
    </w:p>
    <w:p w14:paraId="58BEF4F4" w14:textId="12F57764" w:rsidR="00E31AD7" w:rsidRDefault="004A5F8E" w:rsidP="004A5F8E">
      <w:r w:rsidRPr="004A5F8E">
        <w:t xml:space="preserve">which amounts to just two brief paragraphs. </w:t>
      </w:r>
    </w:p>
    <w:p w14:paraId="05C397A7" w14:textId="67B8AE8C" w:rsidR="00E31AD7" w:rsidRDefault="00E31AD7" w:rsidP="004A5F8E">
      <w:r>
        <w:t>More than 90% of serotonin in the human body is located within the digestive system.</w:t>
      </w:r>
    </w:p>
    <w:p w14:paraId="27CB79FA" w14:textId="71302544" w:rsidR="00E31AD7" w:rsidRDefault="00E31AD7" w:rsidP="004A5F8E">
      <w:r>
        <w:t>This</w:t>
      </w:r>
      <w:r w:rsidR="004A5F8E" w:rsidRPr="004A5F8E">
        <w:t xml:space="preserve"> book contains no reference to any neurotransmitter abnormalities </w:t>
      </w:r>
    </w:p>
    <w:p w14:paraId="4413346D" w14:textId="66F1018C" w:rsidR="004A5F8E" w:rsidRDefault="004A5F8E" w:rsidP="004A5F8E">
      <w:r w:rsidRPr="004A5F8E">
        <w:t xml:space="preserve">or any illnesses that might be related to brain serotonin or other neurotransmitters. </w:t>
      </w:r>
    </w:p>
    <w:p w14:paraId="46D537FE" w14:textId="3F1855F9" w:rsidR="00E02CD3" w:rsidRDefault="00E02CD3" w:rsidP="004A5F8E">
      <w:r w:rsidRPr="00E02CD3">
        <w:t xml:space="preserve">(Allan D. Marks, Michael Lieberman &amp; Coleen Smith, </w:t>
      </w:r>
      <w:r w:rsidRPr="00E02CD3">
        <w:rPr>
          <w:i/>
        </w:rPr>
        <w:t>Mark’s Basic Medical</w:t>
      </w:r>
      <w:r w:rsidRPr="00E02CD3">
        <w:t xml:space="preserve"> </w:t>
      </w:r>
      <w:r w:rsidRPr="00E02CD3">
        <w:rPr>
          <w:i/>
        </w:rPr>
        <w:t>Biochemistry: A Clinical  Approach,</w:t>
      </w:r>
      <w:r w:rsidRPr="00E02CD3">
        <w:t xml:space="preserve"> 2nd edition, Lippincott, Baltimore: Williams &amp; Wilkins, 2005.)</w:t>
      </w:r>
    </w:p>
    <w:p w14:paraId="2FCF13D0" w14:textId="40DAF5FE" w:rsidR="00E8669F" w:rsidRDefault="00E02CD3" w:rsidP="004A5F8E">
      <w:r>
        <w:t>………………………………………………………………………………..</w:t>
      </w:r>
      <w:r w:rsidR="00E8669F">
        <w:t>………………….</w:t>
      </w:r>
    </w:p>
    <w:p w14:paraId="18B49144" w14:textId="1AA61744" w:rsidR="00E8669F" w:rsidRDefault="001441EE" w:rsidP="00E8669F">
      <w:pPr>
        <w:rPr>
          <w:i/>
        </w:rPr>
      </w:pPr>
      <w:r>
        <w:rPr>
          <w:b/>
        </w:rPr>
        <w:t>No. 16</w:t>
      </w:r>
      <w:r w:rsidR="00E8669F">
        <w:t xml:space="preserve">: </w:t>
      </w:r>
      <w:r w:rsidR="00E8669F" w:rsidRPr="00E8669F">
        <w:t xml:space="preserve">The 2012 medical textbook </w:t>
      </w:r>
      <w:r w:rsidR="00E8669F" w:rsidRPr="00E8669F">
        <w:rPr>
          <w:i/>
        </w:rPr>
        <w:t xml:space="preserve">Histology and Cell Biology: </w:t>
      </w:r>
    </w:p>
    <w:p w14:paraId="405971FB" w14:textId="151D4894" w:rsidR="00E8669F" w:rsidRDefault="00E8669F" w:rsidP="00E8669F">
      <w:pPr>
        <w:jc w:val="both"/>
      </w:pPr>
      <w:r w:rsidRPr="00E8669F">
        <w:rPr>
          <w:i/>
        </w:rPr>
        <w:t>An Introduction to Pathology</w:t>
      </w:r>
      <w:r w:rsidRPr="00E8669F">
        <w:rPr>
          <w:i/>
        </w:rPr>
        <w:fldChar w:fldCharType="begin"/>
      </w:r>
      <w:r w:rsidRPr="00E8669F">
        <w:rPr>
          <w:i/>
        </w:rPr>
        <w:instrText xml:space="preserve"> XE "Histology and Cell Biology\: An Introduction to Pathology" </w:instrText>
      </w:r>
      <w:r w:rsidRPr="00E8669F">
        <w:rPr>
          <w:i/>
        </w:rPr>
        <w:fldChar w:fldCharType="end"/>
      </w:r>
      <w:r w:rsidRPr="00E8669F">
        <w:rPr>
          <w:i/>
        </w:rPr>
        <w:t xml:space="preserve"> </w:t>
      </w:r>
      <w:r w:rsidRPr="00E8669F">
        <w:t>contains 688 pages,</w:t>
      </w:r>
      <w:r w:rsidR="00597E89">
        <w:t xml:space="preserve"> </w:t>
      </w:r>
    </w:p>
    <w:p w14:paraId="576EAEF4" w14:textId="5E39A0F5" w:rsidR="00A07FB7" w:rsidRDefault="00E8669F" w:rsidP="00E8669F">
      <w:pPr>
        <w:jc w:val="both"/>
      </w:pPr>
      <w:r w:rsidRPr="00E8669F">
        <w:t xml:space="preserve"> </w:t>
      </w:r>
      <w:r>
        <w:t xml:space="preserve">and </w:t>
      </w:r>
      <w:r w:rsidRPr="00E8669F">
        <w:t xml:space="preserve">includes a detailed description of cell and tissue biology, </w:t>
      </w:r>
    </w:p>
    <w:p w14:paraId="036CFADB" w14:textId="5BCFFAA5" w:rsidR="00A07FB7" w:rsidRDefault="00A07FB7" w:rsidP="00E8669F">
      <w:pPr>
        <w:jc w:val="both"/>
      </w:pPr>
      <w:r>
        <w:t xml:space="preserve">pathology, </w:t>
      </w:r>
      <w:r w:rsidR="00E8669F" w:rsidRPr="00E8669F">
        <w:t>physiology, biochemistry and cell si</w:t>
      </w:r>
      <w:r>
        <w:t>gnaling and associated pathways.</w:t>
      </w:r>
      <w:r w:rsidR="00E8669F" w:rsidRPr="00E8669F">
        <w:t xml:space="preserve"> </w:t>
      </w:r>
    </w:p>
    <w:p w14:paraId="668650CD" w14:textId="1DC617E3" w:rsidR="00A07FB7" w:rsidRDefault="00E8669F" w:rsidP="00E8669F">
      <w:pPr>
        <w:jc w:val="both"/>
      </w:pPr>
      <w:r w:rsidRPr="00E8669F">
        <w:t>This book contains a substa</w:t>
      </w:r>
      <w:r w:rsidR="00A07FB7">
        <w:t>ntial 32-page chapter on brain and</w:t>
      </w:r>
      <w:r w:rsidRPr="00E8669F">
        <w:t xml:space="preserve"> tissue </w:t>
      </w:r>
    </w:p>
    <w:p w14:paraId="4FEEA5BE" w14:textId="390CCC12" w:rsidR="00A07FB7" w:rsidRDefault="00E8669F" w:rsidP="00E8669F">
      <w:pPr>
        <w:jc w:val="both"/>
      </w:pPr>
      <w:r w:rsidRPr="00E8669F">
        <w:t xml:space="preserve">in which a wide range of brain diseases are dealt with in detail </w:t>
      </w:r>
    </w:p>
    <w:p w14:paraId="2A873033" w14:textId="6AB270ED" w:rsidR="00A07FB7" w:rsidRDefault="00E8669F" w:rsidP="00E8669F">
      <w:pPr>
        <w:jc w:val="both"/>
      </w:pPr>
      <w:r w:rsidRPr="00E8669F">
        <w:t xml:space="preserve">including multiple sclerosis, Guillian Barre syndrome and many others. </w:t>
      </w:r>
    </w:p>
    <w:p w14:paraId="798E5A9A" w14:textId="756FC1BF" w:rsidR="00A07FB7" w:rsidRDefault="00E8669F" w:rsidP="00E8669F">
      <w:pPr>
        <w:jc w:val="both"/>
      </w:pPr>
      <w:r w:rsidRPr="00E8669F">
        <w:t xml:space="preserve">There is no reference to depression in this chapter. </w:t>
      </w:r>
    </w:p>
    <w:p w14:paraId="7E5A1435" w14:textId="05B4999B" w:rsidR="00A07FB7" w:rsidRDefault="00E8669F" w:rsidP="00E8669F">
      <w:pPr>
        <w:jc w:val="both"/>
      </w:pPr>
      <w:r w:rsidRPr="00E8669F">
        <w:t>The book also contains a 22-page chapter on the neuroendocrine system,</w:t>
      </w:r>
    </w:p>
    <w:p w14:paraId="2EC13E0B" w14:textId="448F191F" w:rsidR="00A07FB7" w:rsidRDefault="00597E89" w:rsidP="00E8669F">
      <w:pPr>
        <w:jc w:val="both"/>
      </w:pPr>
      <w:r>
        <w:t>t</w:t>
      </w:r>
      <w:r w:rsidR="00A07FB7">
        <w:t>hat is, the parts of the brain and nervous system that produce chemical hormones.</w:t>
      </w:r>
      <w:r w:rsidR="00E8669F" w:rsidRPr="00E8669F">
        <w:t xml:space="preserve"> </w:t>
      </w:r>
    </w:p>
    <w:p w14:paraId="3688EE69" w14:textId="49216EE9" w:rsidR="00A07FB7" w:rsidRDefault="00E8669F" w:rsidP="00E8669F">
      <w:pPr>
        <w:jc w:val="both"/>
      </w:pPr>
      <w:r w:rsidRPr="00E8669F">
        <w:t xml:space="preserve">in which there is not a single reference to depression. </w:t>
      </w:r>
    </w:p>
    <w:p w14:paraId="2B819006" w14:textId="734C15B4" w:rsidR="00A07FB7" w:rsidRDefault="00E8669F" w:rsidP="00E8669F">
      <w:pPr>
        <w:jc w:val="both"/>
      </w:pPr>
      <w:r w:rsidRPr="00E8669F">
        <w:t xml:space="preserve">There is no mention of depression in the book’s index. </w:t>
      </w:r>
    </w:p>
    <w:p w14:paraId="3A11FBEE" w14:textId="73EA12D8" w:rsidR="009A7DD6" w:rsidRDefault="00E8669F" w:rsidP="00E8669F">
      <w:pPr>
        <w:jc w:val="both"/>
      </w:pPr>
      <w:r w:rsidRPr="00E8669F">
        <w:t xml:space="preserve">In contrast, there are three references to diabetes and 12 references to insulin in the index. </w:t>
      </w:r>
    </w:p>
    <w:p w14:paraId="4F1CEC6B" w14:textId="2BD567FB" w:rsidR="009A7DD6" w:rsidRDefault="00E8669F" w:rsidP="00E8669F">
      <w:pPr>
        <w:jc w:val="both"/>
      </w:pPr>
      <w:r w:rsidRPr="00E8669F">
        <w:t xml:space="preserve">Serotonin gets one mention in the book as a neurotransmitter. </w:t>
      </w:r>
    </w:p>
    <w:p w14:paraId="4854B29C" w14:textId="41104B55" w:rsidR="009A7DD6" w:rsidRDefault="00E8669F" w:rsidP="009A7DD6">
      <w:r w:rsidRPr="00E8669F">
        <w:t xml:space="preserve">There are no references to neurotransmitter imbalances </w:t>
      </w:r>
    </w:p>
    <w:p w14:paraId="79701482" w14:textId="0DDB3DE7" w:rsidR="009A7DD6" w:rsidRDefault="00E8669F" w:rsidP="009A7DD6">
      <w:r w:rsidRPr="00E8669F">
        <w:t xml:space="preserve">or abnormalities in the book or to structural or functional changes </w:t>
      </w:r>
    </w:p>
    <w:p w14:paraId="5BCFA8F3" w14:textId="31846490" w:rsidR="00E8669F" w:rsidRDefault="00E8669F" w:rsidP="009A7DD6">
      <w:r w:rsidRPr="00E8669F">
        <w:t>relating to neurotransmitters.</w:t>
      </w:r>
    </w:p>
    <w:p w14:paraId="3F12AFDF" w14:textId="6450C34A" w:rsidR="00597E89" w:rsidRDefault="00597E89" w:rsidP="009A7DD6">
      <w:r w:rsidRPr="00597E89">
        <w:t xml:space="preserve">(Abraham L. Kierszenbaum and Laura L. Tres, </w:t>
      </w:r>
      <w:r w:rsidRPr="00597E89">
        <w:rPr>
          <w:i/>
        </w:rPr>
        <w:t>Histology and Cell Biology: An Introduction to Pathology</w:t>
      </w:r>
      <w:r w:rsidRPr="00597E89">
        <w:t>, 3rd edition, Philadelphia: Elsevier Saunders, 2012.)</w:t>
      </w:r>
    </w:p>
    <w:p w14:paraId="48915781" w14:textId="77777777" w:rsidR="009A7DD6" w:rsidRPr="00E8669F" w:rsidRDefault="009A7DD6" w:rsidP="009A7DD6">
      <w:r>
        <w:t>………………………………………………………………………………………………………</w:t>
      </w:r>
    </w:p>
    <w:p w14:paraId="6F4C55CF" w14:textId="0E779057" w:rsidR="003F2AC3" w:rsidRDefault="001441EE" w:rsidP="003F2AC3">
      <w:r>
        <w:rPr>
          <w:b/>
        </w:rPr>
        <w:t>No. 17</w:t>
      </w:r>
      <w:r w:rsidR="003F2AC3" w:rsidRPr="003F2AC3">
        <w:rPr>
          <w:b/>
        </w:rPr>
        <w:t>:</w:t>
      </w:r>
      <w:r w:rsidR="003F2AC3">
        <w:t xml:space="preserve"> </w:t>
      </w:r>
      <w:r w:rsidR="003F2AC3" w:rsidRPr="003F2AC3">
        <w:t xml:space="preserve">The lack of evidence for the biochemical brain abnormality notion in depression </w:t>
      </w:r>
    </w:p>
    <w:p w14:paraId="26D36547" w14:textId="036DD0F8" w:rsidR="003F2AC3" w:rsidRDefault="003F2AC3" w:rsidP="003F2AC3">
      <w:r w:rsidRPr="003F2AC3">
        <w:t xml:space="preserve">surfaces in many other medical textbooks. </w:t>
      </w:r>
    </w:p>
    <w:p w14:paraId="57C3EEA7" w14:textId="670A72F9" w:rsidR="00F53D77" w:rsidRDefault="003F2AC3" w:rsidP="003F2AC3">
      <w:r w:rsidRPr="003F2AC3">
        <w:rPr>
          <w:i/>
        </w:rPr>
        <w:t>Principles of Anatomy and Physiology</w:t>
      </w:r>
      <w:r w:rsidRPr="003F2AC3">
        <w:rPr>
          <w:i/>
        </w:rPr>
        <w:fldChar w:fldCharType="begin"/>
      </w:r>
      <w:r w:rsidRPr="003F2AC3">
        <w:rPr>
          <w:i/>
        </w:rPr>
        <w:instrText xml:space="preserve"> XE "Principles of Anatomy and Physiology:chemical imbalances, no evidence" </w:instrText>
      </w:r>
      <w:r w:rsidRPr="003F2AC3">
        <w:rPr>
          <w:i/>
        </w:rPr>
        <w:fldChar w:fldCharType="end"/>
      </w:r>
      <w:r w:rsidRPr="003F2AC3">
        <w:rPr>
          <w:i/>
        </w:rPr>
        <w:fldChar w:fldCharType="begin"/>
      </w:r>
      <w:r w:rsidRPr="003F2AC3">
        <w:rPr>
          <w:i/>
        </w:rPr>
        <w:instrText xml:space="preserve"> XE "chemical imbalances, no evidence:Principles of Anatomy and Physiology" </w:instrText>
      </w:r>
      <w:r w:rsidRPr="003F2AC3">
        <w:rPr>
          <w:i/>
        </w:rPr>
        <w:fldChar w:fldCharType="end"/>
      </w:r>
      <w:r w:rsidRPr="003F2AC3">
        <w:rPr>
          <w:i/>
        </w:rPr>
        <w:t xml:space="preserve"> </w:t>
      </w:r>
      <w:r w:rsidRPr="003F2AC3">
        <w:t xml:space="preserve">is a </w:t>
      </w:r>
      <w:r>
        <w:t>comprehensive 2005</w:t>
      </w:r>
      <w:r w:rsidRPr="003F2AC3">
        <w:t xml:space="preserve"> medical textbook </w:t>
      </w:r>
    </w:p>
    <w:p w14:paraId="393B6490" w14:textId="0550111F" w:rsidR="00F53D77" w:rsidRDefault="003F2AC3" w:rsidP="003F2AC3">
      <w:r w:rsidRPr="003F2AC3">
        <w:t xml:space="preserve">of over 1,200 pages. </w:t>
      </w:r>
    </w:p>
    <w:p w14:paraId="75C8D612" w14:textId="50D640A0" w:rsidR="00F53D77" w:rsidRDefault="003F2AC3" w:rsidP="003F2AC3">
      <w:r w:rsidRPr="003F2AC3">
        <w:t xml:space="preserve">The anatomy and physiology of diabetes are discussed in some detail in this book. </w:t>
      </w:r>
    </w:p>
    <w:p w14:paraId="2FBD51C6" w14:textId="5CA8D1A8" w:rsidR="00F53D77" w:rsidRDefault="003F2AC3" w:rsidP="003F2AC3">
      <w:r w:rsidRPr="003F2AC3">
        <w:lastRenderedPageBreak/>
        <w:t xml:space="preserve">The only reference to depression in the text is as </w:t>
      </w:r>
    </w:p>
    <w:p w14:paraId="765C7D4D" w14:textId="1BF48772" w:rsidR="00F53D77" w:rsidRDefault="003F2AC3" w:rsidP="003F2AC3">
      <w:r w:rsidRPr="003F2AC3">
        <w:t xml:space="preserve">“a downward movement of a part of the body”. </w:t>
      </w:r>
    </w:p>
    <w:p w14:paraId="0D58E573" w14:textId="773E96EE" w:rsidR="00F53D77" w:rsidRDefault="003F2AC3" w:rsidP="003F2AC3">
      <w:r w:rsidRPr="003F2AC3">
        <w:t xml:space="preserve">This book contains just one index entry for serotonin. </w:t>
      </w:r>
    </w:p>
    <w:p w14:paraId="607AAAAF" w14:textId="32D1CEEB" w:rsidR="00F53D77" w:rsidRDefault="003F2AC3" w:rsidP="003F2AC3">
      <w:r w:rsidRPr="003F2AC3">
        <w:t xml:space="preserve">This entry refers to four lines in the “Neurotransmitters” section of the book, </w:t>
      </w:r>
    </w:p>
    <w:p w14:paraId="5CF2EBF7" w14:textId="617A825D" w:rsidR="003F2AC3" w:rsidRDefault="003F2AC3" w:rsidP="003F2AC3">
      <w:r w:rsidRPr="003F2AC3">
        <w:t xml:space="preserve">in which there is no mention of serotonin deficiency or abnormality, or depression. </w:t>
      </w:r>
    </w:p>
    <w:p w14:paraId="33E802A7" w14:textId="136AE12A" w:rsidR="00597E89" w:rsidRDefault="00597E89" w:rsidP="003F2AC3">
      <w:r w:rsidRPr="00597E89">
        <w:t xml:space="preserve">(Gerard J. Tortora &amp; Bryan Derrickson, </w:t>
      </w:r>
      <w:r w:rsidRPr="00597E89">
        <w:rPr>
          <w:i/>
        </w:rPr>
        <w:t>Principles of Anatomy and Physiology</w:t>
      </w:r>
      <w:r w:rsidRPr="00597E89">
        <w:t>, 11th edition, New Jersey: John Wiley &amp; Sons, Inc, 2006, p. 429.)</w:t>
      </w:r>
    </w:p>
    <w:p w14:paraId="6E534E40" w14:textId="237B3A83" w:rsidR="00C61EAF" w:rsidRDefault="00C61EAF" w:rsidP="003F2AC3">
      <w:r>
        <w:t>……</w:t>
      </w:r>
      <w:r w:rsidR="00597E89">
        <w:t>…………………………………………………………………………………..</w:t>
      </w:r>
      <w:r>
        <w:t>……………</w:t>
      </w:r>
    </w:p>
    <w:p w14:paraId="1CBE83DB" w14:textId="77AF4DF1" w:rsidR="002B61AE" w:rsidRDefault="002B61AE" w:rsidP="003F2AC3">
      <w:r w:rsidRPr="002B61AE">
        <w:rPr>
          <w:b/>
        </w:rPr>
        <w:t>No. 18:</w:t>
      </w:r>
      <w:r>
        <w:t xml:space="preserve"> A long list of mental health professionals,</w:t>
      </w:r>
      <w:r w:rsidR="00F842E0">
        <w:t xml:space="preserve"> including many psychiatrists, </w:t>
      </w:r>
    </w:p>
    <w:p w14:paraId="33BADEC2" w14:textId="267A0B5C" w:rsidR="002B61AE" w:rsidRDefault="002B61AE" w:rsidP="003F2AC3">
      <w:r>
        <w:t xml:space="preserve">have done their best to </w:t>
      </w:r>
      <w:r w:rsidR="00F842E0">
        <w:t xml:space="preserve">inform the public of the truth </w:t>
      </w:r>
    </w:p>
    <w:p w14:paraId="676765B1" w14:textId="7972B074" w:rsidR="00FD6780" w:rsidRDefault="002B61AE" w:rsidP="003F2AC3">
      <w:r>
        <w:t>in relation to brain chemical imbalances and psychiatric d</w:t>
      </w:r>
      <w:r w:rsidR="00F842E0">
        <w:t xml:space="preserve">iagnoses including depression. </w:t>
      </w:r>
    </w:p>
    <w:p w14:paraId="340E64D8" w14:textId="7051F2C9" w:rsidR="00FD6780" w:rsidRPr="00FD6780" w:rsidRDefault="00FD6780" w:rsidP="00FD6780">
      <w:r w:rsidRPr="00FD6780">
        <w:t>As long ago as 1978,</w:t>
      </w:r>
      <w:r w:rsidR="0065509F">
        <w:t xml:space="preserve"> British-based</w:t>
      </w:r>
      <w:r w:rsidRPr="00FD6780">
        <w:t xml:space="preserve"> psychiatrist </w:t>
      </w:r>
      <w:r w:rsidR="0065509F">
        <w:t xml:space="preserve">Dr. </w:t>
      </w:r>
      <w:r w:rsidRPr="00FD6780">
        <w:t xml:space="preserve">L. Ratna </w:t>
      </w:r>
      <w:r w:rsidRPr="00FD6780">
        <w:fldChar w:fldCharType="begin"/>
      </w:r>
      <w:r w:rsidRPr="00FD6780">
        <w:instrText xml:space="preserve"> XE "Ratna, L., psychiatrist:chemical imbalances, no evidence" </w:instrText>
      </w:r>
      <w:r w:rsidRPr="00FD6780">
        <w:fldChar w:fldCharType="end"/>
      </w:r>
      <w:r w:rsidRPr="00FD6780">
        <w:fldChar w:fldCharType="begin"/>
      </w:r>
      <w:r w:rsidRPr="00FD6780">
        <w:instrText xml:space="preserve"> XE "chemical imbalances, no evidence:Ratna, L., psychiatrist" </w:instrText>
      </w:r>
      <w:r w:rsidRPr="00FD6780">
        <w:fldChar w:fldCharType="end"/>
      </w:r>
      <w:r w:rsidR="0065509F">
        <w:t>wrote;</w:t>
      </w:r>
    </w:p>
    <w:p w14:paraId="7D0280CB" w14:textId="02A7171A" w:rsidR="0065509F" w:rsidRDefault="00FD6780" w:rsidP="00FD6780">
      <w:r w:rsidRPr="00FD6780">
        <w:t xml:space="preserve">Although it is stated by practically all the (psychiatric) textbooks </w:t>
      </w:r>
    </w:p>
    <w:p w14:paraId="15585078" w14:textId="132177C8" w:rsidR="0065509F" w:rsidRDefault="00FD6780" w:rsidP="00FD6780">
      <w:r w:rsidRPr="00FD6780">
        <w:t xml:space="preserve">that the aged are more prone to depression of an endogenous nature </w:t>
      </w:r>
    </w:p>
    <w:p w14:paraId="3ED94B8F" w14:textId="39CC9C68" w:rsidR="0065509F" w:rsidRDefault="00FD6780" w:rsidP="00FD6780">
      <w:r w:rsidRPr="00FD6780">
        <w:t xml:space="preserve">(that is, arising from within the person rather than in response to external triggers, </w:t>
      </w:r>
    </w:p>
    <w:p w14:paraId="1000CB96" w14:textId="41BA3FD5" w:rsidR="0065509F" w:rsidRDefault="00FD6780" w:rsidP="00FD6780">
      <w:r w:rsidRPr="00FD6780">
        <w:t>generally assumed t</w:t>
      </w:r>
      <w:r w:rsidR="00F842E0">
        <w:t xml:space="preserve">o be biologically caused), </w:t>
      </w:r>
    </w:p>
    <w:p w14:paraId="4CD3F695" w14:textId="270C1ABC" w:rsidR="0065509F" w:rsidRDefault="00FD6780" w:rsidP="00FD6780">
      <w:r w:rsidRPr="00FD6780">
        <w:t>we believe that the unhappiness which is misdiagnosed</w:t>
      </w:r>
    </w:p>
    <w:p w14:paraId="497E9130" w14:textId="321E4AEB" w:rsidR="0065509F" w:rsidRDefault="00FD6780" w:rsidP="00FD6780">
      <w:r w:rsidRPr="00FD6780">
        <w:t xml:space="preserve"> and treated as an endogenous illness is a legitimate response </w:t>
      </w:r>
    </w:p>
    <w:p w14:paraId="789F51D0" w14:textId="00B096FA" w:rsidR="0065509F" w:rsidRDefault="00FD6780" w:rsidP="00FD6780">
      <w:r w:rsidRPr="00FD6780">
        <w:t xml:space="preserve">to the plight that many of the aged find themselves in . . . </w:t>
      </w:r>
    </w:p>
    <w:p w14:paraId="779013AD" w14:textId="20837715" w:rsidR="0065509F" w:rsidRDefault="00FD6780" w:rsidP="00FD6780">
      <w:r w:rsidRPr="00FD6780">
        <w:t xml:space="preserve">The so-called depression therefore, is not primarily due to a biochemical upset </w:t>
      </w:r>
    </w:p>
    <w:p w14:paraId="0F0D648F" w14:textId="7C307FB5" w:rsidR="0065509F" w:rsidRDefault="00FD6780" w:rsidP="00FD6780">
      <w:r w:rsidRPr="00FD6780">
        <w:t>but an u</w:t>
      </w:r>
      <w:r w:rsidR="0065509F">
        <w:t xml:space="preserve">nderstandable reaction to the </w:t>
      </w:r>
      <w:r w:rsidRPr="00FD6780">
        <w:t xml:space="preserve">alienation, rejection, isolation and social stress </w:t>
      </w:r>
    </w:p>
    <w:p w14:paraId="273F7203" w14:textId="0FD78949" w:rsidR="00FD6780" w:rsidRDefault="00FD6780" w:rsidP="00FD6780">
      <w:r w:rsidRPr="00FD6780">
        <w:t xml:space="preserve">that the aged are subject to. </w:t>
      </w:r>
      <w:r w:rsidRPr="00FD6780">
        <w:endnoteReference w:id="1"/>
      </w:r>
    </w:p>
    <w:p w14:paraId="22C436E1" w14:textId="2E8F12B6" w:rsidR="00D57C19" w:rsidRDefault="00D57C19" w:rsidP="00FD6780">
      <w:r w:rsidRPr="00D57C19">
        <w:t>(L. Ratna, “Crisis Intervention in Psychogeriatrics: A Two-Year Foll</w:t>
      </w:r>
      <w:r>
        <w:t>ow-up Study”, in L. Ratna, L., {ed.}</w:t>
      </w:r>
      <w:r w:rsidRPr="00D57C19">
        <w:t xml:space="preserve">, </w:t>
      </w:r>
      <w:r w:rsidRPr="00D57C19">
        <w:rPr>
          <w:i/>
        </w:rPr>
        <w:t>The Practice of Psychiatric Crisis Intervention</w:t>
      </w:r>
      <w:r w:rsidRPr="00D57C19">
        <w:t>, 1978, Hertfordshire: League of Friends, Napsbury Hospital, UK.)</w:t>
      </w:r>
    </w:p>
    <w:p w14:paraId="5ABA65FF" w14:textId="2D9E08CC" w:rsidR="0065509F" w:rsidRDefault="0065509F" w:rsidP="00FD6780">
      <w:r>
        <w:t>………………………………………………………………………………………………………</w:t>
      </w:r>
    </w:p>
    <w:p w14:paraId="3EF676A5" w14:textId="16231ED7" w:rsidR="00DF1B6D" w:rsidRDefault="004E386F" w:rsidP="004E386F">
      <w:r w:rsidRPr="00DF1B6D">
        <w:rPr>
          <w:b/>
        </w:rPr>
        <w:t>No. 19:</w:t>
      </w:r>
      <w:r w:rsidRPr="004E386F">
        <w:t xml:space="preserve"> According to a 1990 textbook</w:t>
      </w:r>
      <w:r>
        <w:t xml:space="preserve"> which was</w:t>
      </w:r>
      <w:r w:rsidRPr="004E386F">
        <w:t xml:space="preserve"> described </w:t>
      </w:r>
    </w:p>
    <w:p w14:paraId="2455A0FB" w14:textId="520D207C" w:rsidR="004E386F" w:rsidRPr="004E386F" w:rsidRDefault="004E386F" w:rsidP="004E386F">
      <w:r w:rsidRPr="004E386F">
        <w:t>as “a ‘bible’ . . . a most valued volume”</w:t>
      </w:r>
      <w:r w:rsidR="00D57C19">
        <w:t xml:space="preserve">, </w:t>
      </w:r>
      <w:r w:rsidR="00F65E05" w:rsidRPr="004E386F">
        <w:t>in</w:t>
      </w:r>
      <w:r w:rsidR="00F65E05">
        <w:t xml:space="preserve"> the highly respected</w:t>
      </w:r>
      <w:r w:rsidR="00F65E05" w:rsidRPr="004E386F">
        <w:rPr>
          <w:i/>
        </w:rPr>
        <w:t xml:space="preserve"> New England Journal of Medicine</w:t>
      </w:r>
      <w:r w:rsidR="00F65E05" w:rsidRPr="004E386F">
        <w:t xml:space="preserve"> </w:t>
      </w:r>
      <w:r w:rsidR="00D57C19">
        <w:t>(Solomon H. Snyder “Book Review—</w:t>
      </w:r>
      <w:r w:rsidR="00D57C19" w:rsidRPr="005F71F8">
        <w:rPr>
          <w:i/>
        </w:rPr>
        <w:t>Goodman and Gilman’s The P</w:t>
      </w:r>
      <w:r w:rsidR="00D57C19">
        <w:rPr>
          <w:i/>
        </w:rPr>
        <w:t>harmacological Basis of Therapeu</w:t>
      </w:r>
      <w:r w:rsidR="00D57C19" w:rsidRPr="005F71F8">
        <w:rPr>
          <w:i/>
        </w:rPr>
        <w:t>tics</w:t>
      </w:r>
      <w:r w:rsidR="00D57C19">
        <w:t xml:space="preserve">”, </w:t>
      </w:r>
      <w:r w:rsidR="00D57C19" w:rsidRPr="003A7653">
        <w:rPr>
          <w:i/>
        </w:rPr>
        <w:t>New England Journal of Medicine,</w:t>
      </w:r>
      <w:r w:rsidR="00D57C19">
        <w:t xml:space="preserve"> 28 February 1991; 324:636-637</w:t>
      </w:r>
      <w:r w:rsidR="00D57C19" w:rsidRPr="00B1148E">
        <w:t xml:space="preserve">, </w:t>
      </w:r>
      <w:hyperlink r:id="rId8" w:history="1">
        <w:r w:rsidR="00D57C19" w:rsidRPr="00D34344">
          <w:rPr>
            <w:rStyle w:val="Hyperlink"/>
            <w:color w:val="auto"/>
          </w:rPr>
          <w:t>http://www.nejm.org/doi/full/ 10.1056/NEJM199102283240919</w:t>
        </w:r>
      </w:hyperlink>
      <w:r w:rsidR="00D57C19" w:rsidRPr="00D34344">
        <w:rPr>
          <w:color w:val="auto"/>
        </w:rPr>
        <w:t xml:space="preserve">, </w:t>
      </w:r>
      <w:r w:rsidR="00D57C19" w:rsidRPr="00710C39">
        <w:t>accessed 18 May 2014.</w:t>
      </w:r>
      <w:r w:rsidR="00D57C19">
        <w:t>)</w:t>
      </w:r>
      <w:r w:rsidR="00DF1B6D">
        <w:t xml:space="preserve">, </w:t>
      </w:r>
      <w:r w:rsidRPr="004E386F">
        <w:t xml:space="preserve"> the data for the neurotransmitter hypothesis of moo</w:t>
      </w:r>
      <w:r w:rsidR="00D57C19">
        <w:t>d disorders such as depression:</w:t>
      </w:r>
    </w:p>
    <w:p w14:paraId="2AE6E600" w14:textId="544831D1" w:rsidR="00DF1B6D" w:rsidRDefault="00A769C0" w:rsidP="004E386F">
      <w:r>
        <w:t>“</w:t>
      </w:r>
      <w:r w:rsidR="004E386F" w:rsidRPr="004E386F">
        <w:t>Are inconclusive</w:t>
      </w:r>
      <w:r w:rsidR="004E386F" w:rsidRPr="004E386F">
        <w:fldChar w:fldCharType="begin"/>
      </w:r>
      <w:r w:rsidR="004E386F" w:rsidRPr="004E386F">
        <w:instrText xml:space="preserve"> XE "chemical imbalances, no evidence:Goodman and Gilman’s The Pharmacological Basics of Therapeutics" </w:instrText>
      </w:r>
      <w:r w:rsidR="004E386F" w:rsidRPr="004E386F">
        <w:fldChar w:fldCharType="end"/>
      </w:r>
      <w:r w:rsidR="004E386F" w:rsidRPr="004E386F">
        <w:fldChar w:fldCharType="begin"/>
      </w:r>
      <w:r w:rsidR="004E386F" w:rsidRPr="004E386F">
        <w:instrText xml:space="preserve"> XE "chemical imbalances, no evidence:Goodman and Gilman’s The Pharmacological Basics of Therapeutics" </w:instrText>
      </w:r>
      <w:r w:rsidR="004E386F" w:rsidRPr="004E386F">
        <w:fldChar w:fldCharType="end"/>
      </w:r>
      <w:r w:rsidR="004E386F" w:rsidRPr="004E386F">
        <w:fldChar w:fldCharType="begin"/>
      </w:r>
      <w:r w:rsidR="004E386F" w:rsidRPr="004E386F">
        <w:instrText xml:space="preserve"> XE "chemical imbalances, no evidence:Goodman and Gilman’s The Pharmacological Basics of Therapeutics" </w:instrText>
      </w:r>
      <w:r w:rsidR="004E386F" w:rsidRPr="004E386F">
        <w:fldChar w:fldCharType="end"/>
      </w:r>
      <w:r w:rsidR="004E386F" w:rsidRPr="004E386F">
        <w:fldChar w:fldCharType="begin"/>
      </w:r>
      <w:r w:rsidR="004E386F" w:rsidRPr="004E386F">
        <w:instrText xml:space="preserve"> XE "Goodman and Gilman’s The Pharmacological Basics of Therapeutics:chemical imbalances, no evidence" </w:instrText>
      </w:r>
      <w:r w:rsidR="004E386F" w:rsidRPr="004E386F">
        <w:fldChar w:fldCharType="end"/>
      </w:r>
      <w:r w:rsidR="004E386F" w:rsidRPr="004E386F">
        <w:t xml:space="preserve"> and have not been consistently useful </w:t>
      </w:r>
    </w:p>
    <w:p w14:paraId="0230DCBE" w14:textId="48CDEB38" w:rsidR="00F6352E" w:rsidRDefault="004E386F" w:rsidP="004E386F">
      <w:r w:rsidRPr="004E386F">
        <w:t>either diagnostically or therapeutically</w:t>
      </w:r>
      <w:r w:rsidR="00A769C0">
        <w:t>”</w:t>
      </w:r>
      <w:r w:rsidRPr="004E386F">
        <w:t xml:space="preserve">. </w:t>
      </w:r>
    </w:p>
    <w:p w14:paraId="31BE42CE" w14:textId="57F0FE79" w:rsidR="00F6352E" w:rsidRDefault="00F6352E" w:rsidP="00F6352E">
      <w:r>
        <w:t>This book was p</w:t>
      </w:r>
      <w:r w:rsidRPr="004E386F">
        <w:t xml:space="preserve">ublished two years </w:t>
      </w:r>
      <w:r w:rsidRPr="00DF1B6D">
        <w:rPr>
          <w:i/>
        </w:rPr>
        <w:t xml:space="preserve">after </w:t>
      </w:r>
      <w:r w:rsidRPr="004E386F">
        <w:t xml:space="preserve">the launch of Prozac, </w:t>
      </w:r>
      <w:r w:rsidR="00D57C19">
        <w:t xml:space="preserve">that is, </w:t>
      </w:r>
    </w:p>
    <w:p w14:paraId="07B06CE4" w14:textId="571C2EBF" w:rsidR="00F6352E" w:rsidRDefault="00F6352E" w:rsidP="00F6352E">
      <w:r>
        <w:t>two years after the highly publicised launch of a new generation of subst</w:t>
      </w:r>
      <w:r w:rsidR="00D57C19">
        <w:t xml:space="preserve">ances, </w:t>
      </w:r>
    </w:p>
    <w:p w14:paraId="0F6CE635" w14:textId="0093741F" w:rsidR="00F6352E" w:rsidRDefault="00F6352E" w:rsidP="00F6352E">
      <w:r>
        <w:t xml:space="preserve">for which correction of established brain </w:t>
      </w:r>
      <w:r w:rsidR="00D57C19">
        <w:t xml:space="preserve">chemical imbalances was a main </w:t>
      </w:r>
    </w:p>
    <w:p w14:paraId="19D5EE51" w14:textId="28D1821B" w:rsidR="00E635A0" w:rsidRDefault="00F6352E" w:rsidP="004E386F">
      <w:r>
        <w:t>a</w:t>
      </w:r>
      <w:r w:rsidR="00D57C19">
        <w:t>nd much-promoted selling point.</w:t>
      </w:r>
    </w:p>
    <w:p w14:paraId="720564CA" w14:textId="2EF1CBA6" w:rsidR="00E635A0" w:rsidRDefault="00E635A0" w:rsidP="004E386F">
      <w:r>
        <w:t>This book was published in the same year as Prozac fever began to grip the world,</w:t>
      </w:r>
    </w:p>
    <w:p w14:paraId="0D1E7600" w14:textId="70C614FD" w:rsidR="00D57C19" w:rsidRDefault="00D57C19" w:rsidP="004E386F">
      <w:r>
        <w:t>(</w:t>
      </w:r>
      <w:r w:rsidRPr="00710C39">
        <w:t>A. Gilman, T. Rail, A. Nies, and P. Taylor, P (eds</w:t>
      </w:r>
      <w:r>
        <w:t>.</w:t>
      </w:r>
      <w:r w:rsidRPr="00710C39">
        <w:t xml:space="preserve">), </w:t>
      </w:r>
      <w:r w:rsidRPr="005F71F8">
        <w:rPr>
          <w:i/>
        </w:rPr>
        <w:t>Goodman and Gilman’s The Pharmacological Basics of Therapeutics,</w:t>
      </w:r>
      <w:r w:rsidRPr="00710C39">
        <w:t xml:space="preserve"> 8th edition, New York: Pergamon Press, 1990, p. 1811.</w:t>
      </w:r>
      <w:r>
        <w:t>)</w:t>
      </w:r>
    </w:p>
    <w:p w14:paraId="14DF1A8B" w14:textId="7C42CDDC" w:rsidR="00DF1B6D" w:rsidRPr="004E386F" w:rsidRDefault="00DF1B6D" w:rsidP="004E386F">
      <w:r>
        <w:t>………………………………………………………………………………………………………</w:t>
      </w:r>
    </w:p>
    <w:p w14:paraId="0D47773F" w14:textId="6438F8C5" w:rsidR="00BE47EA" w:rsidRDefault="00E635A0" w:rsidP="00FD6780">
      <w:r w:rsidRPr="00BE47EA">
        <w:rPr>
          <w:b/>
        </w:rPr>
        <w:t>No. 20:</w:t>
      </w:r>
      <w:r>
        <w:t xml:space="preserve"> </w:t>
      </w:r>
      <w:r w:rsidR="00BE47EA">
        <w:t>as evidenced by th</w:t>
      </w:r>
      <w:r w:rsidR="00D57C19">
        <w:t xml:space="preserve">e starring of a Prozac capsule </w:t>
      </w:r>
    </w:p>
    <w:p w14:paraId="427699B2" w14:textId="084C10C0" w:rsidR="00BE47EA" w:rsidRDefault="00BE47EA" w:rsidP="00FD6780">
      <w:r>
        <w:t xml:space="preserve">on the cover of </w:t>
      </w:r>
      <w:r w:rsidRPr="00BE47EA">
        <w:rPr>
          <w:i/>
        </w:rPr>
        <w:t>Newsweek</w:t>
      </w:r>
      <w:r>
        <w:t xml:space="preserve"> magazine on the 26</w:t>
      </w:r>
      <w:r w:rsidRPr="00BE47EA">
        <w:rPr>
          <w:vertAlign w:val="superscript"/>
        </w:rPr>
        <w:t>th</w:t>
      </w:r>
      <w:r w:rsidR="00D57C19">
        <w:t xml:space="preserve"> March 1990, with the heading,</w:t>
      </w:r>
    </w:p>
    <w:p w14:paraId="51CCE0B7" w14:textId="50C31F45" w:rsidR="00BE47EA" w:rsidRDefault="00BE47EA" w:rsidP="00FD6780">
      <w:r>
        <w:t xml:space="preserve">“Prozac: A Breakthrough Drug for Depression”. </w:t>
      </w:r>
    </w:p>
    <w:p w14:paraId="69763D9F" w14:textId="7CA35FB8" w:rsidR="00995BFE" w:rsidRDefault="00BE47EA" w:rsidP="00FD6780">
      <w:r>
        <w:t xml:space="preserve">The major international reaction to Prozac was </w:t>
      </w:r>
      <w:r w:rsidR="00995BFE">
        <w:t>based primarily on two factors:</w:t>
      </w:r>
    </w:p>
    <w:p w14:paraId="700A8851" w14:textId="58403681" w:rsidR="00995BFE" w:rsidRDefault="00995BFE" w:rsidP="00FD6780">
      <w:r>
        <w:t>Many people who took Prozac reported feeling e</w:t>
      </w:r>
      <w:r w:rsidR="00D57C19">
        <w:t>nergised and markedly uplifted.</w:t>
      </w:r>
    </w:p>
    <w:p w14:paraId="6B6297E8" w14:textId="050E36DB" w:rsidR="00344663" w:rsidRDefault="00995BFE" w:rsidP="00FD6780">
      <w:r>
        <w:t xml:space="preserve">This phenomenon was famously referred to by American psychiatrist Peter Kramer </w:t>
      </w:r>
    </w:p>
    <w:p w14:paraId="31455CD9" w14:textId="6604F01E" w:rsidR="00344663" w:rsidRDefault="00995BFE" w:rsidP="00FD6780">
      <w:r>
        <w:t>in his</w:t>
      </w:r>
      <w:r w:rsidR="00344663">
        <w:t xml:space="preserve"> highly influential</w:t>
      </w:r>
      <w:r>
        <w:t xml:space="preserve"> </w:t>
      </w:r>
      <w:r w:rsidR="00344663">
        <w:t xml:space="preserve">1992 book </w:t>
      </w:r>
      <w:r w:rsidR="00344663" w:rsidRPr="00344663">
        <w:rPr>
          <w:i/>
        </w:rPr>
        <w:t>Listening to Prozac</w:t>
      </w:r>
      <w:r w:rsidR="00344663">
        <w:t xml:space="preserve"> </w:t>
      </w:r>
      <w:r>
        <w:t xml:space="preserve"> as feeling “better than well”</w:t>
      </w:r>
      <w:r w:rsidR="0038622E">
        <w:t xml:space="preserve">, </w:t>
      </w:r>
    </w:p>
    <w:p w14:paraId="1348BA16" w14:textId="4BC79707" w:rsidR="0038622E" w:rsidRDefault="0038622E" w:rsidP="00FD6780">
      <w:r>
        <w:t>which when you think about it, i</w:t>
      </w:r>
      <w:r w:rsidR="00D57C19">
        <w:t xml:space="preserve">s clearly not a natural state, </w:t>
      </w:r>
    </w:p>
    <w:p w14:paraId="3D7475E6" w14:textId="6C3E68D8" w:rsidR="0038622E" w:rsidRDefault="0038622E" w:rsidP="00FD6780">
      <w:r>
        <w:lastRenderedPageBreak/>
        <w:t xml:space="preserve">and has since been linked with the stimulant effect </w:t>
      </w:r>
      <w:r w:rsidR="00D57C19">
        <w:t>of this and similar substances.</w:t>
      </w:r>
    </w:p>
    <w:p w14:paraId="69E1E4F8" w14:textId="5E2283D8" w:rsidR="0038622E" w:rsidRDefault="0038622E" w:rsidP="00FD6780">
      <w:r>
        <w:t>A second and major r</w:t>
      </w:r>
      <w:r w:rsidR="00D57C19">
        <w:t xml:space="preserve">eason for the explosive growth </w:t>
      </w:r>
    </w:p>
    <w:p w14:paraId="33B13343" w14:textId="246620B4" w:rsidR="0038622E" w:rsidRDefault="0038622E" w:rsidP="00FD6780">
      <w:r>
        <w:t>in the popularity of Prozac and similar drugs was the much-repeated</w:t>
      </w:r>
      <w:r w:rsidR="00D57C19">
        <w:t xml:space="preserve"> explanation </w:t>
      </w:r>
    </w:p>
    <w:p w14:paraId="06146F30" w14:textId="4B0D30CC" w:rsidR="0038622E" w:rsidRDefault="0038622E" w:rsidP="00FD6780">
      <w:r>
        <w:t>used to legitimise</w:t>
      </w:r>
      <w:r w:rsidR="00D57C19">
        <w:t xml:space="preserve"> the use of these substances – </w:t>
      </w:r>
    </w:p>
    <w:p w14:paraId="60C56D46" w14:textId="2A161DAD" w:rsidR="00344663" w:rsidRDefault="0038622E" w:rsidP="00FD6780">
      <w:r>
        <w:t>that they wo</w:t>
      </w:r>
      <w:r w:rsidR="00344663">
        <w:t>rked by correcting an under</w:t>
      </w:r>
      <w:r w:rsidR="00D57C19">
        <w:t xml:space="preserve">lying brain chemical imbalance </w:t>
      </w:r>
    </w:p>
    <w:p w14:paraId="3980846D" w14:textId="6FD03743" w:rsidR="0038622E" w:rsidRDefault="00344663" w:rsidP="00FD6780">
      <w:r>
        <w:t>that is known is present in depression</w:t>
      </w:r>
      <w:r w:rsidR="00D57C19">
        <w:t xml:space="preserve">.  </w:t>
      </w:r>
    </w:p>
    <w:p w14:paraId="6E0E6FE5" w14:textId="257657C8" w:rsidR="005A4BFD" w:rsidRDefault="0038622E" w:rsidP="00FD6780">
      <w:r>
        <w:t>This claim was widely made by drug companies, but</w:t>
      </w:r>
      <w:r w:rsidR="005A4BFD">
        <w:t xml:space="preserve"> much</w:t>
      </w:r>
      <w:r>
        <w:t xml:space="preserve"> more importantly, </w:t>
      </w:r>
    </w:p>
    <w:p w14:paraId="7029BE5E" w14:textId="74B5CACE" w:rsidR="005A4BFD" w:rsidRDefault="0038622E" w:rsidP="00FD6780">
      <w:r>
        <w:t xml:space="preserve">also by </w:t>
      </w:r>
      <w:r w:rsidR="005A4BFD">
        <w:t xml:space="preserve">many </w:t>
      </w:r>
      <w:r>
        <w:t xml:space="preserve">psychiatrists, GPs/family physicians, </w:t>
      </w:r>
    </w:p>
    <w:p w14:paraId="3FEF5218" w14:textId="5C3F7301" w:rsidR="00344663" w:rsidRDefault="0038622E" w:rsidP="00FD6780">
      <w:r>
        <w:t>doctors whom th</w:t>
      </w:r>
      <w:r w:rsidR="00D57C19">
        <w:t xml:space="preserve">e public trusted and believed. </w:t>
      </w:r>
    </w:p>
    <w:p w14:paraId="3614B6D1" w14:textId="1DBD22C3" w:rsidR="005A4BFD" w:rsidRDefault="0038622E" w:rsidP="00FD6780">
      <w:r>
        <w:t xml:space="preserve">All this in spite of the fact that no such brain chemical imbalances </w:t>
      </w:r>
    </w:p>
    <w:p w14:paraId="62361CA1" w14:textId="0D1819FF" w:rsidR="005A4BFD" w:rsidRDefault="0038622E" w:rsidP="00FD6780">
      <w:r>
        <w:t xml:space="preserve">had even been identified, never mind demonstrated to become balanced </w:t>
      </w:r>
    </w:p>
    <w:p w14:paraId="0D03B3B0" w14:textId="7076B700" w:rsidR="005A4BFD" w:rsidRDefault="0038622E" w:rsidP="00FD6780">
      <w:r>
        <w:t xml:space="preserve">in response to Prozac and similar drugs. </w:t>
      </w:r>
    </w:p>
    <w:p w14:paraId="4C86DE4A" w14:textId="2FA13067" w:rsidR="005A4BFD" w:rsidRDefault="0038622E" w:rsidP="00FD6780">
      <w:r>
        <w:t xml:space="preserve">This was a great victory, not for science, but for propaganda, </w:t>
      </w:r>
    </w:p>
    <w:p w14:paraId="48F4B803" w14:textId="77777777" w:rsidR="005A4BFD" w:rsidRDefault="0038622E" w:rsidP="00FD6780">
      <w:r>
        <w:t xml:space="preserve">and for those who benefitted from such propaganda. </w:t>
      </w:r>
    </w:p>
    <w:p w14:paraId="4EE3466E" w14:textId="77777777" w:rsidR="001948E1" w:rsidRDefault="005A4BFD" w:rsidP="00FD6780">
      <w:r>
        <w:t>………………………………………………………………………………………………………</w:t>
      </w:r>
    </w:p>
    <w:p w14:paraId="0338EADB" w14:textId="7CE007B9" w:rsidR="001948E1" w:rsidRDefault="001948E1" w:rsidP="001948E1">
      <w:r w:rsidRPr="001948E1">
        <w:rPr>
          <w:b/>
        </w:rPr>
        <w:t xml:space="preserve">No. 21: </w:t>
      </w:r>
      <w:r w:rsidRPr="001948E1">
        <w:t xml:space="preserve">Governments, health authorities, the medical profession and the drug industry </w:t>
      </w:r>
    </w:p>
    <w:p w14:paraId="3F898E14" w14:textId="69696B03" w:rsidR="001948E1" w:rsidRDefault="001948E1" w:rsidP="001948E1">
      <w:r w:rsidRPr="001948E1">
        <w:t xml:space="preserve">knew or should have known for decades that there was no identified correlation </w:t>
      </w:r>
    </w:p>
    <w:p w14:paraId="04EB90F0" w14:textId="2A0ED3F0" w:rsidR="001948E1" w:rsidRDefault="001948E1" w:rsidP="001948E1">
      <w:r w:rsidRPr="001948E1">
        <w:t xml:space="preserve">between brain chemical deficiency and depression. </w:t>
      </w:r>
    </w:p>
    <w:p w14:paraId="33C55714" w14:textId="645320DD" w:rsidR="001948E1" w:rsidRDefault="001948E1" w:rsidP="001948E1">
      <w:r w:rsidRPr="001948E1">
        <w:t>The U.S. Congress Office of Technology</w:t>
      </w:r>
      <w:r w:rsidRPr="001948E1">
        <w:fldChar w:fldCharType="begin"/>
      </w:r>
      <w:r w:rsidRPr="001948E1">
        <w:instrText xml:space="preserve"> XE "U.S. Congress Office of Technology:chemical imbalances, no evidence" </w:instrText>
      </w:r>
      <w:r w:rsidRPr="001948E1">
        <w:fldChar w:fldCharType="end"/>
      </w:r>
      <w:r w:rsidRPr="001948E1">
        <w:fldChar w:fldCharType="begin"/>
      </w:r>
      <w:r w:rsidRPr="001948E1">
        <w:instrText xml:space="preserve"> XE "chemical imbalances, no evidence:U.S. Congress Office of Technology" </w:instrText>
      </w:r>
      <w:r w:rsidRPr="001948E1">
        <w:fldChar w:fldCharType="end"/>
      </w:r>
      <w:r w:rsidRPr="001948E1">
        <w:t xml:space="preserve"> assembled a panel of experts </w:t>
      </w:r>
    </w:p>
    <w:p w14:paraId="03EDCCA2" w14:textId="14B0C621" w:rsidR="001948E1" w:rsidRDefault="001948E1" w:rsidP="001948E1">
      <w:r w:rsidRPr="001948E1">
        <w:t xml:space="preserve">in the field in the early 1990s. </w:t>
      </w:r>
    </w:p>
    <w:p w14:paraId="4E0B04D4" w14:textId="1F341DC9" w:rsidR="00E30364" w:rsidRDefault="001948E1" w:rsidP="001948E1">
      <w:r>
        <w:t xml:space="preserve">In 1992 these experts </w:t>
      </w:r>
      <w:r w:rsidRPr="001948E1">
        <w:t>reported to the Congress Office of Technology</w:t>
      </w:r>
      <w:r w:rsidR="00E30364">
        <w:t xml:space="preserve">, </w:t>
      </w:r>
    </w:p>
    <w:p w14:paraId="7C9E86D9" w14:textId="40EE0E26" w:rsidR="00D51FDC" w:rsidRDefault="00E30364" w:rsidP="001948E1">
      <w:r>
        <w:t xml:space="preserve">in the form of a publication entitled </w:t>
      </w:r>
      <w:r w:rsidRPr="00E30364">
        <w:rPr>
          <w:i/>
        </w:rPr>
        <w:t>The Biology of Mental Disorders</w:t>
      </w:r>
      <w:r w:rsidR="001A44BA">
        <w:t>.</w:t>
      </w:r>
    </w:p>
    <w:p w14:paraId="547091F5" w14:textId="1C93D53D" w:rsidR="00D51FDC" w:rsidRDefault="00D51FDC" w:rsidP="001948E1">
      <w:r>
        <w:t>What the experts wrote makes it clear that the propa</w:t>
      </w:r>
      <w:r w:rsidR="001A44BA">
        <w:t xml:space="preserve">ganda that went viral globally </w:t>
      </w:r>
    </w:p>
    <w:p w14:paraId="2E2843D8" w14:textId="1824147B" w:rsidR="00D51FDC" w:rsidRDefault="00D51FDC" w:rsidP="001948E1">
      <w:r>
        <w:t xml:space="preserve">about Prozac and similar substances, </w:t>
      </w:r>
      <w:r w:rsidR="001A44BA">
        <w:t xml:space="preserve">that legitimised the explosion </w:t>
      </w:r>
    </w:p>
    <w:p w14:paraId="6B75DE18" w14:textId="69579AF5" w:rsidR="00D51FDC" w:rsidRDefault="00D51FDC" w:rsidP="001948E1">
      <w:r>
        <w:t>in both the diagnosis of depression and the prescription of a</w:t>
      </w:r>
      <w:r w:rsidR="001A44BA">
        <w:t xml:space="preserve">ntidepressants  </w:t>
      </w:r>
    </w:p>
    <w:p w14:paraId="698E0884" w14:textId="6053E492" w:rsidR="001948E1" w:rsidRPr="001948E1" w:rsidRDefault="00D51FDC" w:rsidP="001948E1">
      <w:r>
        <w:t>was in fact gross misinformation. According to these experts,</w:t>
      </w:r>
    </w:p>
    <w:p w14:paraId="44A3EFBB" w14:textId="4181E1EC" w:rsidR="00D51FDC" w:rsidRDefault="00D51FDC" w:rsidP="001948E1">
      <w:r>
        <w:t>“</w:t>
      </w:r>
      <w:r w:rsidR="001948E1" w:rsidRPr="001948E1">
        <w:t xml:space="preserve">Prominent hypotheses concerning depression have focused on altered function </w:t>
      </w:r>
    </w:p>
    <w:p w14:paraId="7C7F435D" w14:textId="4B306FB4" w:rsidR="00D51FDC" w:rsidRDefault="001948E1" w:rsidP="001948E1">
      <w:r w:rsidRPr="001948E1">
        <w:t xml:space="preserve">of the group of neurotransmitters called monoamines, </w:t>
      </w:r>
    </w:p>
    <w:p w14:paraId="44FA24D0" w14:textId="2E53D69E" w:rsidR="00D51FDC" w:rsidRDefault="001948E1" w:rsidP="001948E1">
      <w:r w:rsidRPr="001948E1">
        <w:t xml:space="preserve">particularly norepinephrine </w:t>
      </w:r>
      <w:r w:rsidR="005206E8">
        <w:t xml:space="preserve">(also known as noradrenaline) </w:t>
      </w:r>
      <w:r w:rsidRPr="001948E1">
        <w:t xml:space="preserve">and serotonin . . . studies . . . </w:t>
      </w:r>
    </w:p>
    <w:p w14:paraId="161B9CB3" w14:textId="47AE485F" w:rsidR="00D51FDC" w:rsidRDefault="001948E1" w:rsidP="001948E1">
      <w:r w:rsidRPr="001948E1">
        <w:t xml:space="preserve">have found no specific evidence of an abnormality to date. </w:t>
      </w:r>
    </w:p>
    <w:p w14:paraId="7BF4BB62" w14:textId="0D682B97" w:rsidR="00D51FDC" w:rsidRDefault="001948E1" w:rsidP="001948E1">
      <w:r w:rsidRPr="001948E1">
        <w:t xml:space="preserve">Currently, no clear evidence links abnormal serotonin receptor activity in the brain </w:t>
      </w:r>
    </w:p>
    <w:p w14:paraId="32DB65D9" w14:textId="3498DF1C" w:rsidR="00D51FDC" w:rsidRDefault="001948E1" w:rsidP="001948E1">
      <w:r w:rsidRPr="001948E1">
        <w:t xml:space="preserve">to depression . . . the data currently available </w:t>
      </w:r>
      <w:r w:rsidR="00D51FDC">
        <w:t>do not provide consistent</w:t>
      </w:r>
      <w:r w:rsidRPr="001948E1">
        <w:t xml:space="preserve"> evidence </w:t>
      </w:r>
    </w:p>
    <w:p w14:paraId="08E99915" w14:textId="05966F33" w:rsidR="001948E1" w:rsidRDefault="001948E1" w:rsidP="001948E1">
      <w:r w:rsidRPr="001948E1">
        <w:t>either for altered neurotransmitter levels or for disrupti</w:t>
      </w:r>
      <w:r w:rsidR="00D51FDC">
        <w:t xml:space="preserve">on of normal </w:t>
      </w:r>
      <w:r w:rsidRPr="001948E1">
        <w:t>receptor activity.</w:t>
      </w:r>
      <w:r w:rsidR="005206E8">
        <w:t>”</w:t>
      </w:r>
      <w:r w:rsidRPr="001948E1">
        <w:t xml:space="preserve"> </w:t>
      </w:r>
    </w:p>
    <w:p w14:paraId="416C7311" w14:textId="0E1930F8" w:rsidR="001A44BA" w:rsidRDefault="001A44BA" w:rsidP="001948E1">
      <w:r w:rsidRPr="001A44BA">
        <w:t xml:space="preserve">(“The Biology of Mental Disorders”, U.S. Government Printing Office, 1992.) </w:t>
      </w:r>
    </w:p>
    <w:p w14:paraId="5D466367" w14:textId="2CD34E38" w:rsidR="00D51FDC" w:rsidRDefault="00D51FDC" w:rsidP="001948E1">
      <w:r>
        <w:t>…………………………………………………………………………………………………….</w:t>
      </w:r>
    </w:p>
    <w:p w14:paraId="353B0BE8" w14:textId="18A6832D" w:rsidR="005023DB" w:rsidRPr="00FD17D3" w:rsidRDefault="009D029C" w:rsidP="005023DB">
      <w:r w:rsidRPr="009D029C">
        <w:rPr>
          <w:b/>
        </w:rPr>
        <w:t xml:space="preserve">No. 22: </w:t>
      </w:r>
      <w:r w:rsidR="005023DB" w:rsidRPr="00FD17D3">
        <w:t xml:space="preserve">In his 1993 book </w:t>
      </w:r>
      <w:r w:rsidR="005023DB" w:rsidRPr="001A44BA">
        <w:rPr>
          <w:i/>
        </w:rPr>
        <w:t>Toxic Psychiatry</w:t>
      </w:r>
      <w:r w:rsidR="001A44BA">
        <w:t xml:space="preserve">, </w:t>
      </w:r>
      <w:r w:rsidR="005023DB" w:rsidRPr="00FD17D3">
        <w:t>American psychiatrist Peter Breggin</w:t>
      </w:r>
      <w:r w:rsidR="005023DB" w:rsidRPr="00FD17D3">
        <w:fldChar w:fldCharType="begin"/>
      </w:r>
      <w:r w:rsidR="005023DB" w:rsidRPr="00FD17D3">
        <w:instrText xml:space="preserve"> XE "chemical imbalances, no evidence:Breggin, Peter, psychiatrist" </w:instrText>
      </w:r>
      <w:r w:rsidR="005023DB" w:rsidRPr="00FD17D3">
        <w:fldChar w:fldCharType="end"/>
      </w:r>
      <w:r w:rsidR="005023DB" w:rsidRPr="00FD17D3">
        <w:fldChar w:fldCharType="begin"/>
      </w:r>
      <w:r w:rsidR="005023DB" w:rsidRPr="00FD17D3">
        <w:instrText xml:space="preserve"> XE "Breggin, Peter, psychiatrist:chemical imbalances, no evidence" </w:instrText>
      </w:r>
      <w:r w:rsidR="005023DB" w:rsidRPr="00FD17D3">
        <w:fldChar w:fldCharType="end"/>
      </w:r>
      <w:r w:rsidR="001A44BA">
        <w:t xml:space="preserve"> wrote:</w:t>
      </w:r>
    </w:p>
    <w:p w14:paraId="35475103" w14:textId="5A99635D" w:rsidR="00484EC4" w:rsidRDefault="001A44BA" w:rsidP="005023DB">
      <w:r>
        <w:t>“</w:t>
      </w:r>
      <w:r w:rsidR="005023DB" w:rsidRPr="00FD17D3">
        <w:t xml:space="preserve">Scientific reviews of the biochemistry of depression have failed to identify </w:t>
      </w:r>
    </w:p>
    <w:p w14:paraId="11F37507" w14:textId="06B0B4BD" w:rsidR="00484EC4" w:rsidRDefault="00484EC4" w:rsidP="005023DB">
      <w:r>
        <w:t>a</w:t>
      </w:r>
      <w:r w:rsidR="005023DB" w:rsidRPr="00FD17D3">
        <w:t xml:space="preserve"> consistent biochemical basis. The most recent psychiatric textbooks </w:t>
      </w:r>
    </w:p>
    <w:p w14:paraId="1ACC553C" w14:textId="05C87B9D" w:rsidR="00484EC4" w:rsidRDefault="005023DB" w:rsidP="005023DB">
      <w:r w:rsidRPr="00FD17D3">
        <w:t xml:space="preserve">review the biochemistry of depression, sometimes in detail, </w:t>
      </w:r>
    </w:p>
    <w:p w14:paraId="5BC63546" w14:textId="14611828" w:rsidR="00484EC4" w:rsidRDefault="005023DB" w:rsidP="005023DB">
      <w:r w:rsidRPr="00FD17D3">
        <w:t xml:space="preserve">as if a great deal must be known about the subject; </w:t>
      </w:r>
    </w:p>
    <w:p w14:paraId="61C1584A" w14:textId="27E9EF2F" w:rsidR="00995BFE" w:rsidRDefault="005023DB" w:rsidP="00FD6780">
      <w:r w:rsidRPr="00FD17D3">
        <w:t>but they end up admitting that the theories are conflicting and remain speculative</w:t>
      </w:r>
      <w:r w:rsidR="001A44BA">
        <w:t>”</w:t>
      </w:r>
      <w:r w:rsidRPr="00FD17D3">
        <w:t xml:space="preserve">. </w:t>
      </w:r>
    </w:p>
    <w:p w14:paraId="4F533D11" w14:textId="0FD10435" w:rsidR="001A44BA" w:rsidRDefault="001A44BA" w:rsidP="00FD6780">
      <w:r>
        <w:t>(</w:t>
      </w:r>
      <w:r w:rsidRPr="00E807B8">
        <w:t xml:space="preserve">Peter Breggin, </w:t>
      </w:r>
      <w:r w:rsidRPr="00E807B8">
        <w:rPr>
          <w:i/>
        </w:rPr>
        <w:t>Toxic Psychiatry,</w:t>
      </w:r>
      <w:r w:rsidRPr="00E807B8">
        <w:t xml:space="preserve"> London: HarperCollins, 1993, pps. 173-5.</w:t>
      </w:r>
      <w:r>
        <w:t>)</w:t>
      </w:r>
    </w:p>
    <w:p w14:paraId="199B0C7B" w14:textId="67F223C5" w:rsidR="00DE4F6B" w:rsidRDefault="00DE4F6B" w:rsidP="00FD6780">
      <w:r>
        <w:t>……………………………………………………………………………………………………..</w:t>
      </w:r>
    </w:p>
    <w:p w14:paraId="23A233C8" w14:textId="5F223745" w:rsidR="00DE4F6B" w:rsidRDefault="00DE4F6B" w:rsidP="00DE4F6B">
      <w:r w:rsidRPr="00F55E7C">
        <w:rPr>
          <w:b/>
        </w:rPr>
        <w:t>No. 23:</w:t>
      </w:r>
      <w:r w:rsidRPr="00DE4F6B">
        <w:t xml:space="preserve"> Colin Ross</w:t>
      </w:r>
      <w:r w:rsidRPr="00DE4F6B">
        <w:fldChar w:fldCharType="begin"/>
      </w:r>
      <w:r w:rsidRPr="00DE4F6B">
        <w:instrText xml:space="preserve"> XE "Ross, Colin, psychiatrist:chemical imbalances, no evidence" </w:instrText>
      </w:r>
      <w:r w:rsidRPr="00DE4F6B">
        <w:fldChar w:fldCharType="end"/>
      </w:r>
      <w:r w:rsidRPr="00DE4F6B">
        <w:fldChar w:fldCharType="begin"/>
      </w:r>
      <w:r w:rsidRPr="00DE4F6B">
        <w:instrText xml:space="preserve"> XE "chemical imbalances, no evidence:Ross, Colin, psychiatrist" </w:instrText>
      </w:r>
      <w:r w:rsidRPr="00DE4F6B">
        <w:fldChar w:fldCharType="end"/>
      </w:r>
      <w:r w:rsidRPr="00DE4F6B">
        <w:t xml:space="preserve"> M.D., Associate Professor of Psychiatry </w:t>
      </w:r>
    </w:p>
    <w:p w14:paraId="744543FB" w14:textId="11F29613" w:rsidR="00DE4F6B" w:rsidRDefault="00DE4F6B" w:rsidP="00DE4F6B">
      <w:r w:rsidRPr="00DE4F6B">
        <w:t>a</w:t>
      </w:r>
      <w:r>
        <w:t xml:space="preserve">t Southwest Medical Center, </w:t>
      </w:r>
      <w:r w:rsidRPr="00DE4F6B">
        <w:t xml:space="preserve">Dallas, </w:t>
      </w:r>
    </w:p>
    <w:p w14:paraId="50CAE872" w14:textId="04A3737E" w:rsidR="00DE4F6B" w:rsidRPr="00DE4F6B" w:rsidRDefault="00DE4F6B" w:rsidP="00DE4F6B">
      <w:r w:rsidRPr="00DE4F6B">
        <w:t xml:space="preserve">wrote in his 1995 book </w:t>
      </w:r>
      <w:r w:rsidRPr="00DE4F6B">
        <w:rPr>
          <w:i/>
        </w:rPr>
        <w:t>Pseudoscience in Biological Psychiatry</w:t>
      </w:r>
      <w:r w:rsidR="00B43419">
        <w:t xml:space="preserve">: </w:t>
      </w:r>
    </w:p>
    <w:p w14:paraId="3648A412" w14:textId="63AEC2EA" w:rsidR="00DE4F6B" w:rsidRDefault="00DE4F6B" w:rsidP="00DE4F6B">
      <w:r>
        <w:t>“</w:t>
      </w:r>
      <w:r w:rsidRPr="00DE4F6B">
        <w:t xml:space="preserve">There is no scientific evidence whatsoever that clinical depression is due </w:t>
      </w:r>
    </w:p>
    <w:p w14:paraId="134440AF" w14:textId="5A3B1D09" w:rsidR="00DE4F6B" w:rsidRDefault="00DE4F6B" w:rsidP="00DE4F6B">
      <w:r w:rsidRPr="00DE4F6B">
        <w:t>to any kind of biological deficit state</w:t>
      </w:r>
      <w:r>
        <w:t>”</w:t>
      </w:r>
      <w:r w:rsidRPr="00FD17D3">
        <w:t xml:space="preserve">. </w:t>
      </w:r>
    </w:p>
    <w:p w14:paraId="341D8088" w14:textId="5B86F13E" w:rsidR="00B43419" w:rsidRDefault="00B43419" w:rsidP="00DE4F6B">
      <w:r>
        <w:t>(</w:t>
      </w:r>
      <w:r w:rsidRPr="00E807B8">
        <w:t xml:space="preserve">Colin Ross, </w:t>
      </w:r>
      <w:r w:rsidRPr="00E807B8">
        <w:rPr>
          <w:i/>
        </w:rPr>
        <w:t>Pseudoscience in Biological Psychiatry,</w:t>
      </w:r>
      <w:r w:rsidRPr="00E807B8">
        <w:t xml:space="preserve"> New York: John Wiley &amp; Sons, 1995, p. 111.</w:t>
      </w:r>
      <w:r>
        <w:t>)</w:t>
      </w:r>
    </w:p>
    <w:p w14:paraId="03DBD453" w14:textId="2817CCEE" w:rsidR="009E3DFE" w:rsidRDefault="009E3DFE" w:rsidP="00DE4F6B">
      <w:r>
        <w:t>…………………………………………………………………………………………………..</w:t>
      </w:r>
    </w:p>
    <w:p w14:paraId="3C7E884F" w14:textId="721C6760" w:rsidR="009E3DFE" w:rsidRDefault="009E3DFE" w:rsidP="009E3DFE">
      <w:r w:rsidRPr="009E3DFE">
        <w:rPr>
          <w:b/>
        </w:rPr>
        <w:t>No. 24:</w:t>
      </w:r>
      <w:r>
        <w:t xml:space="preserve"> </w:t>
      </w:r>
      <w:r w:rsidRPr="00FD17D3">
        <w:t xml:space="preserve">At a 1997 Harvard Medical School conference, </w:t>
      </w:r>
    </w:p>
    <w:p w14:paraId="497B029A" w14:textId="2BC5C714" w:rsidR="00D10830" w:rsidRDefault="00D10830" w:rsidP="009E3DFE">
      <w:r w:rsidRPr="00FD17D3">
        <w:lastRenderedPageBreak/>
        <w:t>Dr. Andrew Nierenberg</w:t>
      </w:r>
      <w:r w:rsidRPr="00FD17D3">
        <w:fldChar w:fldCharType="begin"/>
      </w:r>
      <w:r w:rsidRPr="00FD17D3">
        <w:instrText xml:space="preserve"> XE "Nierenberg, Andrew, psychiatrist:chemical imbalances, no evidence" </w:instrText>
      </w:r>
      <w:r w:rsidRPr="00FD17D3">
        <w:fldChar w:fldCharType="end"/>
      </w:r>
      <w:r>
        <w:t xml:space="preserve">, </w:t>
      </w:r>
      <w:r w:rsidR="009E3DFE" w:rsidRPr="00FD17D3">
        <w:t xml:space="preserve">Harvard professor and </w:t>
      </w:r>
      <w:r>
        <w:t xml:space="preserve">then </w:t>
      </w:r>
      <w:r w:rsidR="009E3DFE" w:rsidRPr="00FD17D3">
        <w:t xml:space="preserve">director </w:t>
      </w:r>
    </w:p>
    <w:p w14:paraId="29809A85" w14:textId="217ADE88" w:rsidR="009E3DFE" w:rsidRDefault="009E3DFE" w:rsidP="009E3DFE">
      <w:r w:rsidRPr="00FD17D3">
        <w:t>of the depression research programme at</w:t>
      </w:r>
      <w:r w:rsidRPr="00FD17D3">
        <w:fldChar w:fldCharType="begin"/>
      </w:r>
      <w:r w:rsidRPr="00FD17D3">
        <w:instrText xml:space="preserve"> XE "chemical imbalances, no evidence:Nierenberg, Andrew, psychiatrist" </w:instrText>
      </w:r>
      <w:r w:rsidRPr="00FD17D3">
        <w:fldChar w:fldCharType="end"/>
      </w:r>
      <w:r w:rsidRPr="00FD17D3">
        <w:t xml:space="preserve"> the Massachusetts General Hospital</w:t>
      </w:r>
      <w:r w:rsidR="00D10830">
        <w:t>,</w:t>
      </w:r>
      <w:r w:rsidRPr="00FD17D3">
        <w:t xml:space="preserve"> </w:t>
      </w:r>
    </w:p>
    <w:p w14:paraId="2B8CC8D4" w14:textId="1E832F89" w:rsidR="009E3DFE" w:rsidRPr="00FD17D3" w:rsidRDefault="009E3DFE" w:rsidP="009E3DFE">
      <w:r w:rsidRPr="00FD17D3">
        <w:t>discussed the disease m</w:t>
      </w:r>
      <w:r w:rsidR="005206E8">
        <w:t>odel of depression. He then admitted</w:t>
      </w:r>
      <w:r w:rsidR="00B43419">
        <w:t>:</w:t>
      </w:r>
    </w:p>
    <w:p w14:paraId="00A2DFB6" w14:textId="1AC813A1" w:rsidR="0066200B" w:rsidRDefault="0066200B" w:rsidP="009E3DFE">
      <w:r>
        <w:t>“</w:t>
      </w:r>
      <w:r w:rsidR="009E3DFE" w:rsidRPr="00FD17D3">
        <w:t xml:space="preserve">The dark side of all this is that we have many elegant models </w:t>
      </w:r>
    </w:p>
    <w:p w14:paraId="6F445DA0" w14:textId="5E38B56B" w:rsidR="0066200B" w:rsidRDefault="0066200B" w:rsidP="009E3DFE">
      <w:r>
        <w:t>“</w:t>
      </w:r>
      <w:r w:rsidR="009E3DFE" w:rsidRPr="00FD17D3">
        <w:t>but the real fact is that when it comes to the exact mechanisms</w:t>
      </w:r>
    </w:p>
    <w:p w14:paraId="53013B9D" w14:textId="19B74584" w:rsidR="009E3DFE" w:rsidRDefault="009E3DFE" w:rsidP="009E3DFE">
      <w:r w:rsidRPr="00FD17D3">
        <w:t xml:space="preserve"> by which these things work, we don’t have a clue</w:t>
      </w:r>
      <w:r w:rsidR="00B43419">
        <w:t>”</w:t>
      </w:r>
      <w:r w:rsidRPr="00FD17D3">
        <w:t xml:space="preserve">. </w:t>
      </w:r>
    </w:p>
    <w:p w14:paraId="0B0A6DBC" w14:textId="6F6E0874" w:rsidR="00B43419" w:rsidRDefault="00B43419" w:rsidP="009E3DFE">
      <w:r>
        <w:t>(A. Nierenberg</w:t>
      </w:r>
      <w:r w:rsidRPr="00E807B8">
        <w:t>, “Antidepressants: Current Issues and New</w:t>
      </w:r>
      <w:r>
        <w:t xml:space="preserve"> Drugs”, Harvard Medical School</w:t>
      </w:r>
      <w:r w:rsidRPr="00E807B8">
        <w:t>/</w:t>
      </w:r>
      <w:r>
        <w:t xml:space="preserve"> </w:t>
      </w:r>
      <w:r w:rsidRPr="00E807B8">
        <w:t>Massachussetts General Hospital Conference of Psychopharmacy, 17-19 October 1997.</w:t>
      </w:r>
      <w:r>
        <w:t>)</w:t>
      </w:r>
    </w:p>
    <w:p w14:paraId="2AEF16CD" w14:textId="7C34A77D" w:rsidR="0066200B" w:rsidRDefault="0066200B" w:rsidP="009E3DFE">
      <w:r>
        <w:t>………………………………………………………………………………………………….</w:t>
      </w:r>
    </w:p>
    <w:p w14:paraId="120D63F7" w14:textId="6B34E026" w:rsidR="00EA628A" w:rsidRDefault="00EA628A" w:rsidP="00EA628A">
      <w:r w:rsidRPr="00EA628A">
        <w:rPr>
          <w:b/>
        </w:rPr>
        <w:t>No. 25</w:t>
      </w:r>
      <w:r>
        <w:t xml:space="preserve">: </w:t>
      </w:r>
      <w:r w:rsidRPr="00FD17D3">
        <w:t xml:space="preserve">Professor Emeritus of Psychology and Neuroscience </w:t>
      </w:r>
    </w:p>
    <w:p w14:paraId="36BAC9E6" w14:textId="2CF2155E" w:rsidR="00EA628A" w:rsidRDefault="00EA628A" w:rsidP="00EA628A">
      <w:r w:rsidRPr="00FD17D3">
        <w:t>at the University of Michigan</w:t>
      </w:r>
      <w:r w:rsidR="00B43419">
        <w:t>,</w:t>
      </w:r>
      <w:r w:rsidRPr="00FD17D3">
        <w:t xml:space="preserve"> Elliot Valenstein</w:t>
      </w:r>
      <w:r w:rsidRPr="00FD17D3">
        <w:fldChar w:fldCharType="begin"/>
      </w:r>
      <w:r w:rsidRPr="00FD17D3">
        <w:instrText xml:space="preserve"> XE "Valenstein, Elliot, neuroscientist:chemical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evidence:Valenstein, Elliot, neuroscientist" </w:instrText>
      </w:r>
      <w:r w:rsidRPr="00FD17D3">
        <w:fldChar w:fldCharType="end"/>
      </w:r>
      <w:r w:rsidR="00B43419">
        <w:t>,</w:t>
      </w:r>
    </w:p>
    <w:p w14:paraId="189473E1" w14:textId="07764015" w:rsidR="00EA628A" w:rsidRPr="00FD17D3" w:rsidRDefault="00EA628A" w:rsidP="00EA628A">
      <w:r w:rsidRPr="00FD17D3">
        <w:t xml:space="preserve">wrote in his 1998 book </w:t>
      </w:r>
      <w:r w:rsidRPr="00EA628A">
        <w:rPr>
          <w:i/>
        </w:rPr>
        <w:t>Blaming the Brain</w:t>
      </w:r>
      <w:r w:rsidR="00B43419">
        <w:t>:</w:t>
      </w:r>
    </w:p>
    <w:p w14:paraId="7A9ABC20" w14:textId="5F20618F" w:rsidR="001A039D" w:rsidRDefault="00EA628A" w:rsidP="00EA628A">
      <w:r>
        <w:t>“</w:t>
      </w:r>
      <w:ins w:id="9" w:author="terry lynch" w:date="2014-06-01T13:59:00Z">
        <w:r w:rsidRPr="00FD17D3">
          <w:t xml:space="preserve">It may surprise you to learn that there is no convincing evidence </w:t>
        </w:r>
      </w:ins>
    </w:p>
    <w:p w14:paraId="1FEB4DB2" w14:textId="51F274DC" w:rsidR="001A039D" w:rsidRDefault="00EA628A" w:rsidP="00EA628A">
      <w:ins w:id="10" w:author="terry lynch" w:date="2014-06-01T13:59:00Z">
        <w:r w:rsidRPr="00FD17D3">
          <w:t xml:space="preserve">that most mental patients have any chemical imbalance. </w:t>
        </w:r>
      </w:ins>
    </w:p>
    <w:p w14:paraId="63D6B0CE" w14:textId="1BC00372" w:rsidR="001A039D" w:rsidRDefault="00EA628A" w:rsidP="00EA628A">
      <w:ins w:id="11" w:author="terry lynch" w:date="2014-06-01T13:59:00Z">
        <w:r w:rsidRPr="00FD17D3">
          <w:t xml:space="preserve">Yet many physicians tell their patients they are suffering from a chemical imbalance </w:t>
        </w:r>
      </w:ins>
    </w:p>
    <w:p w14:paraId="4B0D9783" w14:textId="7659DCC2" w:rsidR="001A039D" w:rsidRDefault="00EA628A" w:rsidP="00EA628A">
      <w:ins w:id="12" w:author="terry lynch" w:date="2014-06-01T13:59:00Z">
        <w:r w:rsidRPr="00FD17D3">
          <w:t xml:space="preserve">despite the reality that there are no tests available for assessing the chemical status </w:t>
        </w:r>
      </w:ins>
    </w:p>
    <w:p w14:paraId="34CFE9E5" w14:textId="313EEE6B" w:rsidR="001A039D" w:rsidRDefault="00EA628A" w:rsidP="00EA628A">
      <w:ins w:id="13" w:author="terry lynch" w:date="2014-06-01T13:59:00Z">
        <w:r w:rsidRPr="00FD17D3">
          <w:t>of a living person’s brain</w:t>
        </w:r>
      </w:ins>
      <w:r w:rsidRPr="00FD17D3">
        <w:t xml:space="preserve"> . . . </w:t>
      </w:r>
    </w:p>
    <w:p w14:paraId="6BC742DF" w14:textId="60FFBA0B" w:rsidR="001A039D" w:rsidRDefault="00EA628A" w:rsidP="00EA628A">
      <w:ins w:id="14" w:author="terry lynch" w:date="2014-06-01T13:59:00Z">
        <w:r w:rsidRPr="00FD17D3">
          <w:t>The truth is that we still do not know what causes any mental disorder</w:t>
        </w:r>
      </w:ins>
      <w:r w:rsidR="001A039D">
        <w:t xml:space="preserve">    </w:t>
      </w:r>
      <w:ins w:id="15" w:author="terry lynch" w:date="2014-06-01T13:59:00Z">
        <w:r w:rsidRPr="00FD17D3">
          <w:t xml:space="preserve"> </w:t>
        </w:r>
      </w:ins>
    </w:p>
    <w:p w14:paraId="1EB252B3" w14:textId="7DC56C14" w:rsidR="001A039D" w:rsidRDefault="00EA628A" w:rsidP="00EA628A">
      <w:ins w:id="16" w:author="terry lynch" w:date="2014-06-01T13:59:00Z">
        <w:r w:rsidRPr="00FD17D3">
          <w:t>Yet, despite this, the theory that mental</w:t>
        </w:r>
      </w:ins>
      <w:r w:rsidRPr="00FD17D3">
        <w:t xml:space="preserve"> </w:t>
      </w:r>
      <w:ins w:id="17" w:author="terry lynch" w:date="2014-06-01T13:59:00Z">
        <w:r w:rsidRPr="00FD17D3">
          <w:t xml:space="preserve">disorders arise from biochemical imbalance </w:t>
        </w:r>
      </w:ins>
    </w:p>
    <w:p w14:paraId="122E44B9" w14:textId="66862E02" w:rsidR="00EA628A" w:rsidRDefault="00EA628A" w:rsidP="00EA628A">
      <w:ins w:id="18" w:author="terry lynch" w:date="2014-06-01T13:59:00Z">
        <w:r w:rsidRPr="00FD17D3">
          <w:t>is widely accepted</w:t>
        </w:r>
      </w:ins>
      <w:r w:rsidR="00B43419">
        <w:t>”</w:t>
      </w:r>
      <w:r w:rsidRPr="00FD17D3">
        <w:t xml:space="preserve">. </w:t>
      </w:r>
    </w:p>
    <w:p w14:paraId="77786DB4" w14:textId="34D0AF82" w:rsidR="00B43419" w:rsidRPr="00B43419" w:rsidRDefault="00B43419" w:rsidP="00B43419">
      <w:r w:rsidRPr="00B43419">
        <w:t xml:space="preserve">(Elliot S. Valenstein, </w:t>
      </w:r>
      <w:r w:rsidRPr="00B43419">
        <w:rPr>
          <w:i/>
        </w:rPr>
        <w:t>Blaming the Brain: The Truth About Drugs and Mental Health</w:t>
      </w:r>
      <w:r w:rsidRPr="00B43419">
        <w:t>, New York: The Free Press, 1998.)</w:t>
      </w:r>
    </w:p>
    <w:p w14:paraId="0CDA1CAF" w14:textId="0AEE3F63" w:rsidR="00EA628A" w:rsidRPr="00FD17D3" w:rsidRDefault="00EA628A" w:rsidP="00EA628A">
      <w:r>
        <w:t>……………………………………………………………………………………………………</w:t>
      </w:r>
    </w:p>
    <w:p w14:paraId="45768E02" w14:textId="07D1E67A" w:rsidR="0007409E" w:rsidRDefault="0007409E" w:rsidP="0007409E">
      <w:r w:rsidRPr="009948F8">
        <w:rPr>
          <w:b/>
        </w:rPr>
        <w:t>No. 26:</w:t>
      </w:r>
      <w:r>
        <w:t xml:space="preserve"> </w:t>
      </w:r>
      <w:r w:rsidRPr="00FD17D3">
        <w:t>Thomas J. Moore</w:t>
      </w:r>
      <w:r w:rsidRPr="00FD17D3">
        <w:fldChar w:fldCharType="begin"/>
      </w:r>
      <w:r w:rsidRPr="00FD17D3">
        <w:instrText xml:space="preserve"> XE "Moore, Thomas J., Health Policy expert:chemical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evidence:Moore, Thomas J., Health Policy expert" </w:instrText>
      </w:r>
      <w:r w:rsidRPr="00FD17D3">
        <w:fldChar w:fldCharType="end"/>
      </w:r>
      <w:r w:rsidRPr="00FD17D3">
        <w:t xml:space="preserve">, Senior Fellow in Health Policy </w:t>
      </w:r>
    </w:p>
    <w:p w14:paraId="6F060325" w14:textId="2E49769F" w:rsidR="0007409E" w:rsidRDefault="0007409E" w:rsidP="0007409E">
      <w:r>
        <w:t>at George Washington</w:t>
      </w:r>
      <w:r w:rsidRPr="00FD17D3">
        <w:t xml:space="preserve"> University Medical Centre, </w:t>
      </w:r>
    </w:p>
    <w:p w14:paraId="50B8800D" w14:textId="68C9D59E" w:rsidR="0007409E" w:rsidRPr="00FD17D3" w:rsidRDefault="0007409E" w:rsidP="0007409E">
      <w:r w:rsidRPr="00FD17D3">
        <w:t xml:space="preserve">wrote in </w:t>
      </w:r>
      <w:r>
        <w:t xml:space="preserve">his </w:t>
      </w:r>
      <w:r w:rsidRPr="00FD17D3">
        <w:t>1998</w:t>
      </w:r>
      <w:r>
        <w:t xml:space="preserve"> </w:t>
      </w:r>
      <w:r w:rsidR="00B43419">
        <w:rPr>
          <w:i/>
        </w:rPr>
        <w:t>Prescriptions for Disaster;</w:t>
      </w:r>
      <w:r w:rsidR="00B43419">
        <w:t xml:space="preserve"> </w:t>
      </w:r>
    </w:p>
    <w:p w14:paraId="511540CC" w14:textId="25E11CAC" w:rsidR="0007409E" w:rsidRPr="00FD17D3" w:rsidRDefault="0007409E" w:rsidP="0007409E">
      <w:r>
        <w:t>“</w:t>
      </w:r>
      <w:r w:rsidRPr="00FD17D3">
        <w:t>The chemical imbalance theory has not been established by scientific evidence</w:t>
      </w:r>
      <w:r>
        <w:t>”</w:t>
      </w:r>
      <w:r w:rsidRPr="00FD17D3">
        <w:t>.</w:t>
      </w:r>
    </w:p>
    <w:p w14:paraId="0230FA1A" w14:textId="0076E1FF" w:rsidR="00B43419" w:rsidRDefault="00B43419" w:rsidP="009E3DFE">
      <w:r>
        <w:t>(</w:t>
      </w:r>
      <w:r w:rsidRPr="00E807B8">
        <w:t>Thomas Moore</w:t>
      </w:r>
      <w:r w:rsidRPr="00E807B8">
        <w:rPr>
          <w:i/>
        </w:rPr>
        <w:t>, Prescription for Disaster: The Hidden Dangers in your Medicine Cabinet,</w:t>
      </w:r>
      <w:r w:rsidRPr="00E807B8">
        <w:t xml:space="preserve"> Dell, 1998, http:</w:t>
      </w:r>
      <w:r>
        <w:t xml:space="preserve"> </w:t>
      </w:r>
      <w:r w:rsidRPr="00E807B8">
        <w:t>//www.bible.ca/psychiatry/psychiatry-mental-illness-myths-chemical-imbalances.htm, accessed 27 February 2014.</w:t>
      </w:r>
      <w:r>
        <w:t>)</w:t>
      </w:r>
    </w:p>
    <w:p w14:paraId="271B474B" w14:textId="07C741B9" w:rsidR="00EA628A" w:rsidRDefault="009948F8" w:rsidP="009E3DFE">
      <w:r>
        <w:t>…………………………………………………………………………………………………….</w:t>
      </w:r>
    </w:p>
    <w:p w14:paraId="1CD0C1EC" w14:textId="66E8215B" w:rsidR="009948F8" w:rsidRDefault="009948F8" w:rsidP="009948F8">
      <w:r w:rsidRPr="009948F8">
        <w:rPr>
          <w:b/>
        </w:rPr>
        <w:t>No. 27:</w:t>
      </w:r>
      <w:r>
        <w:t xml:space="preserve"> </w:t>
      </w:r>
      <w:r w:rsidRPr="009948F8">
        <w:t xml:space="preserve">Then Clinical Associate Director of Psychiatry and Behavioural Sciences </w:t>
      </w:r>
    </w:p>
    <w:p w14:paraId="094999E9" w14:textId="186A171A" w:rsidR="009948F8" w:rsidRDefault="009948F8" w:rsidP="009948F8">
      <w:r w:rsidRPr="009948F8">
        <w:t xml:space="preserve">at the Stanford University Hospital of Medicine, </w:t>
      </w:r>
    </w:p>
    <w:p w14:paraId="3C0B1894" w14:textId="5F36C02D" w:rsidR="009948F8" w:rsidRPr="009948F8" w:rsidRDefault="009948F8" w:rsidP="009948F8">
      <w:r w:rsidRPr="009948F8">
        <w:t xml:space="preserve">psychiatrist David Burns wrote in his 1999 </w:t>
      </w:r>
      <w:r w:rsidR="00B43419">
        <w:t>book The Feeling Good Handbook:</w:t>
      </w:r>
    </w:p>
    <w:p w14:paraId="6ADFB1A3" w14:textId="17A9BD7B" w:rsidR="009948F8" w:rsidRDefault="009948F8" w:rsidP="009948F8">
      <w:r>
        <w:t>“</w:t>
      </w:r>
      <w:r w:rsidRPr="009948F8">
        <w:t>Some psychiatrists appear to confuse theory with fact</w:t>
      </w:r>
      <w:r w:rsidRPr="009948F8">
        <w:fldChar w:fldCharType="begin"/>
      </w:r>
      <w:r w:rsidRPr="009948F8">
        <w:instrText xml:space="preserve"> XE "fact, confused with theory:Burns, David, psychiatrist" </w:instrText>
      </w:r>
      <w:r w:rsidRPr="009948F8">
        <w:fldChar w:fldCharType="end"/>
      </w:r>
      <w:r w:rsidRPr="009948F8">
        <w:fldChar w:fldCharType="begin"/>
      </w:r>
      <w:r w:rsidRPr="009948F8">
        <w:instrText xml:space="preserve"> XE "theory confused with fact:Burns, David, psychiatrist" </w:instrText>
      </w:r>
      <w:r w:rsidRPr="009948F8">
        <w:fldChar w:fldCharType="end"/>
      </w:r>
      <w:r w:rsidRPr="009948F8">
        <w:fldChar w:fldCharType="begin"/>
      </w:r>
      <w:r w:rsidRPr="009948F8">
        <w:instrText xml:space="preserve"> XE "Burns, David, psychiatrist:theory confused with fact" </w:instrText>
      </w:r>
      <w:r w:rsidRPr="009948F8">
        <w:fldChar w:fldCharType="end"/>
      </w:r>
      <w:r w:rsidRPr="009948F8">
        <w:t xml:space="preserve">. </w:t>
      </w:r>
    </w:p>
    <w:p w14:paraId="1CA11527" w14:textId="62F19316" w:rsidR="009948F8" w:rsidRDefault="009948F8" w:rsidP="009948F8">
      <w:r w:rsidRPr="009948F8">
        <w:t xml:space="preserve">They tell depressed patients that they have chemical depressions </w:t>
      </w:r>
    </w:p>
    <w:p w14:paraId="01E35308" w14:textId="25CE4FB1" w:rsidR="009948F8" w:rsidRDefault="009948F8" w:rsidP="009948F8">
      <w:r w:rsidRPr="009948F8">
        <w:t xml:space="preserve">that must be treated with antidepressants.        </w:t>
      </w:r>
    </w:p>
    <w:p w14:paraId="11958B27" w14:textId="4868F070" w:rsidR="009948F8" w:rsidRDefault="009948F8" w:rsidP="009948F8">
      <w:r w:rsidRPr="009948F8">
        <w:t xml:space="preserve">I would prefer that psychiatrists not do this, </w:t>
      </w:r>
    </w:p>
    <w:p w14:paraId="37E0EAAB" w14:textId="4350CC11" w:rsidR="009948F8" w:rsidRDefault="009948F8" w:rsidP="009948F8">
      <w:r w:rsidRPr="009948F8">
        <w:t xml:space="preserve">because it creates an impression of certainty in the patient’s mind </w:t>
      </w:r>
    </w:p>
    <w:p w14:paraId="10BAB737" w14:textId="4960D2E8" w:rsidR="009948F8" w:rsidRPr="009948F8" w:rsidRDefault="009948F8" w:rsidP="009948F8">
      <w:r w:rsidRPr="009948F8">
        <w:t>that is not justified by current scientific evidence.</w:t>
      </w:r>
      <w:r w:rsidR="00B43419">
        <w:t>”</w:t>
      </w:r>
      <w:r w:rsidRPr="009948F8">
        <w:t xml:space="preserve"> </w:t>
      </w:r>
    </w:p>
    <w:p w14:paraId="72AB2E5A" w14:textId="647830FF" w:rsidR="00B43419" w:rsidRDefault="00B43419" w:rsidP="009E3DFE">
      <w:r>
        <w:t>(</w:t>
      </w:r>
      <w:r w:rsidRPr="00E807B8">
        <w:t xml:space="preserve">David D. Burns, </w:t>
      </w:r>
      <w:r w:rsidRPr="00E807B8">
        <w:rPr>
          <w:i/>
        </w:rPr>
        <w:t>The Feeling Good Handbook,</w:t>
      </w:r>
      <w:r w:rsidRPr="00E807B8">
        <w:t xml:space="preserve"> New York: Plume, 1999.</w:t>
      </w:r>
      <w:r>
        <w:t>)</w:t>
      </w:r>
    </w:p>
    <w:p w14:paraId="6EDB4B9B" w14:textId="69B57DE2" w:rsidR="009948F8" w:rsidRDefault="009948F8" w:rsidP="009E3DFE">
      <w:r>
        <w:t>…………………………………………………………………………………………………</w:t>
      </w:r>
    </w:p>
    <w:p w14:paraId="7A19E336" w14:textId="5FA440BF" w:rsidR="000449F9" w:rsidRDefault="009948F8" w:rsidP="009948F8">
      <w:r w:rsidRPr="009948F8">
        <w:rPr>
          <w:b/>
        </w:rPr>
        <w:t>No. 28:</w:t>
      </w:r>
      <w:r>
        <w:t xml:space="preserve"> </w:t>
      </w:r>
      <w:r w:rsidRPr="00FD17D3">
        <w:t xml:space="preserve">In a 2000 textbook used to teach medical students </w:t>
      </w:r>
    </w:p>
    <w:p w14:paraId="63D97DA2" w14:textId="4A8997DB" w:rsidR="009948F8" w:rsidRPr="00FD17D3" w:rsidRDefault="009948F8" w:rsidP="009948F8">
      <w:r w:rsidRPr="00FD17D3">
        <w:t>abou</w:t>
      </w:r>
      <w:r w:rsidR="000449F9">
        <w:t xml:space="preserve">t psychiatric medications, </w:t>
      </w:r>
      <w:r w:rsidRPr="00FD17D3">
        <w:t>psychiatrist Professor Stephen M. Stahl</w:t>
      </w:r>
      <w:r w:rsidRPr="00FD17D3">
        <w:fldChar w:fldCharType="begin"/>
      </w:r>
      <w:r w:rsidRPr="00FD17D3">
        <w:instrText xml:space="preserve"> XE "Stahl, Stephen M., psychiatrist:chemical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evidence:Stahl, Stephen M., psychiatrist" </w:instrText>
      </w:r>
      <w:r w:rsidRPr="00FD17D3">
        <w:fldChar w:fldCharType="end"/>
      </w:r>
      <w:r w:rsidR="00B43419">
        <w:t xml:space="preserve"> wrote:</w:t>
      </w:r>
    </w:p>
    <w:p w14:paraId="55937B67" w14:textId="5151820D" w:rsidR="000449F9" w:rsidRDefault="00B43419" w:rsidP="009948F8">
      <w:r>
        <w:t>“</w:t>
      </w:r>
      <w:r w:rsidR="009948F8" w:rsidRPr="00FD17D3">
        <w:t xml:space="preserve">So far, there is no clear and convincing evidence </w:t>
      </w:r>
    </w:p>
    <w:p w14:paraId="51D2E279" w14:textId="5C883F8D" w:rsidR="000449F9" w:rsidRDefault="009948F8" w:rsidP="009948F8">
      <w:r w:rsidRPr="00FD17D3">
        <w:t>t</w:t>
      </w:r>
      <w:r w:rsidR="000449F9">
        <w:t xml:space="preserve">hat monoamine deficiency </w:t>
      </w:r>
      <w:r w:rsidRPr="00FD17D3">
        <w:t xml:space="preserve">accounts for depression; </w:t>
      </w:r>
    </w:p>
    <w:p w14:paraId="2F64ACB0" w14:textId="5341A643" w:rsidR="001C3D2E" w:rsidRDefault="009948F8" w:rsidP="009948F8">
      <w:r w:rsidRPr="00FD17D3">
        <w:t>that is, there is no “real” monoamine deficit</w:t>
      </w:r>
      <w:r w:rsidR="00B43419">
        <w:t>”</w:t>
      </w:r>
      <w:r w:rsidRPr="00FD17D3">
        <w:t xml:space="preserve">. </w:t>
      </w:r>
    </w:p>
    <w:p w14:paraId="593C11C3" w14:textId="06318591" w:rsidR="00ED09FB" w:rsidRDefault="001C3D2E" w:rsidP="009948F8">
      <w:r>
        <w:t xml:space="preserve">Monoamines is the chemical name for the group of substances </w:t>
      </w:r>
      <w:r w:rsidR="00ED09FB">
        <w:t xml:space="preserve">that are widely </w:t>
      </w:r>
      <w:r>
        <w:t xml:space="preserve">claimed </w:t>
      </w:r>
    </w:p>
    <w:p w14:paraId="4F4C82C5" w14:textId="34F080A1" w:rsidR="00ED09FB" w:rsidRDefault="001C3D2E" w:rsidP="009948F8">
      <w:r>
        <w:t>to be deficient in depression. And here we have a highly respected and experienced</w:t>
      </w:r>
    </w:p>
    <w:p w14:paraId="4FC2F7FF" w14:textId="11363506" w:rsidR="00ED09FB" w:rsidRDefault="001C3D2E" w:rsidP="009948F8">
      <w:r>
        <w:t xml:space="preserve">psychiatrist stating unequivocally that no deficit of these chemicals </w:t>
      </w:r>
    </w:p>
    <w:p w14:paraId="27C4E685" w14:textId="7997FA2D" w:rsidR="001C3D2E" w:rsidRDefault="001C3D2E" w:rsidP="009948F8">
      <w:r>
        <w:t>has been scientifically identified to exist.</w:t>
      </w:r>
    </w:p>
    <w:p w14:paraId="566585E9" w14:textId="035FFA43" w:rsidR="00B43419" w:rsidRPr="00B43419" w:rsidRDefault="00B43419" w:rsidP="00B43419">
      <w:pPr>
        <w:pStyle w:val="EndnoteText"/>
        <w:rPr>
          <w:sz w:val="22"/>
          <w:szCs w:val="22"/>
        </w:rPr>
      </w:pPr>
      <w:r w:rsidRPr="00B43419">
        <w:rPr>
          <w:sz w:val="22"/>
          <w:szCs w:val="22"/>
        </w:rPr>
        <w:lastRenderedPageBreak/>
        <w:t xml:space="preserve">(Stephen M., Stahl, </w:t>
      </w:r>
      <w:r w:rsidRPr="00B43419">
        <w:rPr>
          <w:i/>
          <w:sz w:val="22"/>
          <w:szCs w:val="22"/>
        </w:rPr>
        <w:t>Essential Psychopharmacology: Neuroscientific Basis and Practical Applications,</w:t>
      </w:r>
      <w:r w:rsidRPr="00B43419">
        <w:rPr>
          <w:sz w:val="22"/>
          <w:szCs w:val="22"/>
        </w:rPr>
        <w:t xml:space="preserve"> Cambridge: Cambridge University Press, 2000, p. 601.)</w:t>
      </w:r>
    </w:p>
    <w:p w14:paraId="6BD5CB15" w14:textId="3E0D92CE" w:rsidR="001C3D2E" w:rsidRPr="00FD17D3" w:rsidRDefault="001C3D2E" w:rsidP="009948F8">
      <w:r>
        <w:t>………………………………………………………………………………………………………</w:t>
      </w:r>
    </w:p>
    <w:p w14:paraId="666E17C4" w14:textId="30A72CC8" w:rsidR="00980FAB" w:rsidRDefault="00ED09FB" w:rsidP="00980FAB">
      <w:r w:rsidRPr="00F064C7">
        <w:rPr>
          <w:b/>
        </w:rPr>
        <w:t>No. 29:</w:t>
      </w:r>
      <w:r>
        <w:t xml:space="preserve"> </w:t>
      </w:r>
      <w:r w:rsidR="00980FAB" w:rsidRPr="00FD17D3">
        <w:t xml:space="preserve">Psychiatrist Professor Steven Hyman, </w:t>
      </w:r>
    </w:p>
    <w:p w14:paraId="1C4F7D92" w14:textId="5FB3EAAE" w:rsidR="00980FAB" w:rsidRDefault="00980FAB" w:rsidP="00980FAB">
      <w:r w:rsidRPr="00FD17D3">
        <w:t xml:space="preserve">then Director of the U.S. National Institute of Mental Health, </w:t>
      </w:r>
    </w:p>
    <w:p w14:paraId="13A347B5" w14:textId="235D7827" w:rsidR="00403F30" w:rsidRDefault="00980FAB" w:rsidP="00980FAB">
      <w:r w:rsidRPr="00FD17D3">
        <w:t>wrote about the chemical imbalance</w:t>
      </w:r>
      <w:r w:rsidRPr="00FD17D3">
        <w:fldChar w:fldCharType="begin"/>
      </w:r>
      <w:r w:rsidRPr="00FD17D3">
        <w:instrText xml:space="preserve"> XE "chemical imbalances, no evidence:Hyman, Steven, psychiatrist, ex-director NIMH"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"Hyman, Steven, psychiatrist, ex-director NIMH:chemical imbalances, no evidence" </w:instrText>
      </w:r>
      <w:r w:rsidRPr="00FD17D3">
        <w:fldChar w:fldCharType="end"/>
      </w:r>
      <w:r w:rsidRPr="00FD17D3">
        <w:t xml:space="preserve"> notion in a 2000 World Health Organization bulletin:</w:t>
      </w:r>
    </w:p>
    <w:p w14:paraId="2DD837E8" w14:textId="6AFC729F" w:rsidR="00980FAB" w:rsidRPr="00FD17D3" w:rsidRDefault="00403F30" w:rsidP="00980FAB">
      <w:r>
        <w:t xml:space="preserve">He wrote, </w:t>
      </w:r>
    </w:p>
    <w:p w14:paraId="1F4B0B89" w14:textId="396A757A" w:rsidR="00403F30" w:rsidRDefault="00403F30" w:rsidP="00980FAB">
      <w:r>
        <w:t>“</w:t>
      </w:r>
      <w:r w:rsidR="00980FAB" w:rsidRPr="00FD17D3">
        <w:t xml:space="preserve">Too simple was the concept . . . that </w:t>
      </w:r>
      <w:r>
        <w:t xml:space="preserve">abnormal levels of one or more </w:t>
      </w:r>
      <w:r w:rsidR="00980FAB" w:rsidRPr="00FD17D3">
        <w:t xml:space="preserve">neurotransmitters </w:t>
      </w:r>
    </w:p>
    <w:p w14:paraId="5AE599DE" w14:textId="4736826F" w:rsidR="00980FAB" w:rsidRDefault="00980FAB" w:rsidP="00980FAB">
      <w:r w:rsidRPr="00FD17D3">
        <w:t>would satisfactorily explain the pat</w:t>
      </w:r>
      <w:r w:rsidR="00403F30">
        <w:t xml:space="preserve">hogenesis of depression or </w:t>
      </w:r>
      <w:r w:rsidRPr="00FD17D3">
        <w:t>schizophrenia</w:t>
      </w:r>
      <w:r w:rsidR="00403F30">
        <w:t>”</w:t>
      </w:r>
      <w:r w:rsidRPr="00FD17D3">
        <w:t xml:space="preserve">. </w:t>
      </w:r>
    </w:p>
    <w:p w14:paraId="0015DB87" w14:textId="06712722" w:rsidR="00B43419" w:rsidRDefault="00B43419" w:rsidP="00980FAB">
      <w:r w:rsidRPr="00B43419">
        <w:t xml:space="preserve">(Stephen E. Hyman, Bulletin of the World Health Organization, 2000, 78 (4), </w:t>
      </w:r>
      <w:hyperlink r:id="rId9" w:history="1">
        <w:r w:rsidRPr="00B43419">
          <w:rPr>
            <w:rStyle w:val="Hyperlink"/>
          </w:rPr>
          <w:t>http://www.who.int/bulletin/archives/78(4)455.pdf</w:t>
        </w:r>
      </w:hyperlink>
      <w:r w:rsidRPr="00B43419">
        <w:t>, accessed 01st May 2016).</w:t>
      </w:r>
    </w:p>
    <w:p w14:paraId="6BBEB16F" w14:textId="1D9F3736" w:rsidR="00403F30" w:rsidRDefault="00403F30" w:rsidP="00980FAB">
      <w:r>
        <w:t>……………………………………………………………………………………………………</w:t>
      </w:r>
    </w:p>
    <w:p w14:paraId="1C52D6BE" w14:textId="02F05CC9" w:rsidR="00F064C7" w:rsidRDefault="00F064C7" w:rsidP="00F064C7">
      <w:r w:rsidRPr="005B0094">
        <w:rPr>
          <w:b/>
        </w:rPr>
        <w:t>No. 30:</w:t>
      </w:r>
      <w:r>
        <w:t xml:space="preserve"> </w:t>
      </w:r>
      <w:r w:rsidRPr="00FD17D3">
        <w:t xml:space="preserve">American psychiatrist Joseph Glenmullen, </w:t>
      </w:r>
      <w:r>
        <w:t xml:space="preserve">then </w:t>
      </w:r>
      <w:r w:rsidRPr="00FD17D3">
        <w:t xml:space="preserve">Clinical Instructor of Psychiatry </w:t>
      </w:r>
    </w:p>
    <w:p w14:paraId="43516D2F" w14:textId="661C40B1" w:rsidR="00F064C7" w:rsidRPr="00FD17D3" w:rsidRDefault="00F064C7" w:rsidP="00F064C7">
      <w:r w:rsidRPr="00FD17D3">
        <w:t>at Harvard Medical School, wrote in</w:t>
      </w:r>
      <w:r>
        <w:t xml:space="preserve"> his 2001 book </w:t>
      </w:r>
      <w:r w:rsidRPr="00F064C7">
        <w:rPr>
          <w:i/>
        </w:rPr>
        <w:t>Prozac Backlash</w:t>
      </w:r>
      <w:r>
        <w:t xml:space="preserve"> that;</w:t>
      </w:r>
    </w:p>
    <w:p w14:paraId="687CFBF9" w14:textId="24C94E9F" w:rsidR="00F064C7" w:rsidRDefault="005206E8" w:rsidP="00F064C7">
      <w:r>
        <w:t>“</w:t>
      </w:r>
      <w:r w:rsidR="00F064C7" w:rsidRPr="00FD17D3">
        <w:t>A serotonin deficiency</w:t>
      </w:r>
      <w:r w:rsidR="00F064C7" w:rsidRPr="00FD17D3">
        <w:fldChar w:fldCharType="begin"/>
      </w:r>
      <w:r w:rsidR="00F064C7" w:rsidRPr="00FD17D3">
        <w:instrText xml:space="preserve"> XE "chemical imbalances, no evidence:Glenmullen, Joseph, psychiatrist" </w:instrText>
      </w:r>
      <w:r w:rsidR="00F064C7" w:rsidRPr="00FD17D3">
        <w:fldChar w:fldCharType="end"/>
      </w:r>
      <w:r w:rsidR="00F064C7" w:rsidRPr="00FD17D3">
        <w:fldChar w:fldCharType="begin"/>
      </w:r>
      <w:r w:rsidR="00F064C7" w:rsidRPr="00FD17D3">
        <w:instrText xml:space="preserve"> XE "chemical imbalances, no evidence:Glenmullen, Joseph, psychiatrist" </w:instrText>
      </w:r>
      <w:r w:rsidR="00F064C7" w:rsidRPr="00FD17D3">
        <w:fldChar w:fldCharType="end"/>
      </w:r>
      <w:r w:rsidR="00F064C7" w:rsidRPr="00FD17D3">
        <w:t xml:space="preserve"> for depression has not been found . . . </w:t>
      </w:r>
    </w:p>
    <w:p w14:paraId="513C5CCE" w14:textId="63A9CEB8" w:rsidR="00F064C7" w:rsidRDefault="00F064C7" w:rsidP="00F064C7">
      <w:r w:rsidRPr="00FD17D3">
        <w:t xml:space="preserve">there has been no shortage of alleged biochemical explanations </w:t>
      </w:r>
    </w:p>
    <w:p w14:paraId="46665816" w14:textId="2B35D56C" w:rsidR="005B0094" w:rsidRDefault="00F064C7" w:rsidP="00F064C7">
      <w:r w:rsidRPr="00FD17D3">
        <w:t xml:space="preserve">for psychiatric conditions . . . not one has been proven. Quite the contrary. </w:t>
      </w:r>
    </w:p>
    <w:p w14:paraId="3FB442F4" w14:textId="6D616F8D" w:rsidR="005B0094" w:rsidRDefault="00F064C7" w:rsidP="00F064C7">
      <w:r w:rsidRPr="00FD17D3">
        <w:t xml:space="preserve">In every instance where such an  imbalance was thought to have been found, </w:t>
      </w:r>
    </w:p>
    <w:p w14:paraId="5CE45DDB" w14:textId="6EADB8CE" w:rsidR="005B0094" w:rsidRDefault="00F064C7" w:rsidP="00F064C7">
      <w:r w:rsidRPr="00FD17D3">
        <w:t xml:space="preserve">it was later proven false . . . </w:t>
      </w:r>
    </w:p>
    <w:p w14:paraId="7367E1DF" w14:textId="77777777" w:rsidR="005B0094" w:rsidRDefault="00F064C7" w:rsidP="00F064C7">
      <w:r w:rsidRPr="00FD17D3">
        <w:t xml:space="preserve">Still, patients are often given the impression that a definitive serotonin deficiency </w:t>
      </w:r>
    </w:p>
    <w:p w14:paraId="0A80C351" w14:textId="77777777" w:rsidR="005B0094" w:rsidRDefault="005B0094" w:rsidP="00F064C7"/>
    <w:p w14:paraId="25D68BA1" w14:textId="087CB8CE" w:rsidR="00F064C7" w:rsidRDefault="00F064C7" w:rsidP="00F064C7">
      <w:r w:rsidRPr="00FD17D3">
        <w:t>in depression is firmly established</w:t>
      </w:r>
      <w:r w:rsidR="005206E8">
        <w:t>”</w:t>
      </w:r>
      <w:r w:rsidRPr="00FD17D3">
        <w:t xml:space="preserve">. </w:t>
      </w:r>
    </w:p>
    <w:p w14:paraId="13C2EF7F" w14:textId="437F1B9B" w:rsidR="00B67097" w:rsidRDefault="00B67097" w:rsidP="00F064C7">
      <w:r>
        <w:t>(</w:t>
      </w:r>
      <w:r w:rsidRPr="00B67097">
        <w:t xml:space="preserve">Joseph Glenmullen, </w:t>
      </w:r>
      <w:r w:rsidRPr="00B67097">
        <w:rPr>
          <w:i/>
        </w:rPr>
        <w:t>Prozac Backlash: Overcoming the Dangers of Prozac, Zoloft, Paxil and Other Antidepressants with Safe, Effective Alternatives,</w:t>
      </w:r>
      <w:r w:rsidRPr="00B67097">
        <w:t xml:space="preserve"> Simon &amp; Shuster, 2001.</w:t>
      </w:r>
      <w:r>
        <w:t>)</w:t>
      </w:r>
    </w:p>
    <w:p w14:paraId="357B6756" w14:textId="29F76AA4" w:rsidR="005B0094" w:rsidRDefault="005B0094" w:rsidP="00F064C7">
      <w:r>
        <w:t>…………………………………………………………………………………………………….</w:t>
      </w:r>
    </w:p>
    <w:p w14:paraId="0225ACCB" w14:textId="37ADB78C" w:rsidR="005B0094" w:rsidRDefault="005B0094" w:rsidP="005B0094">
      <w:pPr>
        <w:rPr>
          <w:i/>
        </w:rPr>
      </w:pPr>
      <w:r w:rsidRPr="005B0094">
        <w:rPr>
          <w:b/>
        </w:rPr>
        <w:t>No. 31:</w:t>
      </w:r>
      <w:r>
        <w:t xml:space="preserve"> </w:t>
      </w:r>
      <w:r w:rsidRPr="00FD17D3">
        <w:t xml:space="preserve">In his 2001 book </w:t>
      </w:r>
      <w:r w:rsidRPr="005B0094">
        <w:rPr>
          <w:i/>
        </w:rPr>
        <w:t xml:space="preserve">The Rape of the Soul: How the Chemical Imbalance Model </w:t>
      </w:r>
    </w:p>
    <w:p w14:paraId="18498F8C" w14:textId="00FCC94D" w:rsidR="0001102C" w:rsidRDefault="005B0094" w:rsidP="005B0094">
      <w:r w:rsidRPr="005B0094">
        <w:rPr>
          <w:i/>
        </w:rPr>
        <w:t>of</w:t>
      </w:r>
      <w:r w:rsidRPr="00FD17D3">
        <w:t xml:space="preserve"> </w:t>
      </w:r>
      <w:r w:rsidRPr="005B0094">
        <w:rPr>
          <w:i/>
        </w:rPr>
        <w:t>Psychiatry has Failed its Patients</w:t>
      </w:r>
      <w:r w:rsidRPr="00FD17D3">
        <w:t xml:space="preserve">, Ty C. Colbert </w:t>
      </w:r>
      <w:r w:rsidRPr="00FD17D3">
        <w:fldChar w:fldCharType="begin"/>
      </w:r>
      <w:r w:rsidRPr="00FD17D3">
        <w:instrText xml:space="preserve"> XE "Colbert, Ty C., psychologist:chemical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evidence:Colbert, Ty C., psychologist" </w:instrText>
      </w:r>
      <w:r w:rsidRPr="00FD17D3">
        <w:fldChar w:fldCharType="end"/>
      </w:r>
      <w:r w:rsidRPr="00FD17D3">
        <w:t>Ph.D.</w:t>
      </w:r>
      <w:r w:rsidR="0001102C">
        <w:t xml:space="preserve">, </w:t>
      </w:r>
      <w:r w:rsidR="0001102C" w:rsidRPr="00FD17D3">
        <w:t>clinical psychologist and author</w:t>
      </w:r>
      <w:r w:rsidR="0001102C">
        <w:t xml:space="preserve"> </w:t>
      </w:r>
      <w:r>
        <w:t xml:space="preserve">wrote: </w:t>
      </w:r>
    </w:p>
    <w:p w14:paraId="49B6BC09" w14:textId="77777777" w:rsidR="00B67097" w:rsidRDefault="005B0094" w:rsidP="005B0094">
      <w:r>
        <w:t>“</w:t>
      </w:r>
      <w:r w:rsidRPr="00FD17D3">
        <w:t xml:space="preserve">Biopsychiatrists </w:t>
      </w:r>
      <w:r w:rsidR="00B67097">
        <w:t xml:space="preserve">(that is, psychiatrists who favour a biological approach, which is the vast majority of psychiatrists at this time) </w:t>
      </w:r>
      <w:r w:rsidRPr="00FD17D3">
        <w:t xml:space="preserve">have created the myth </w:t>
      </w:r>
    </w:p>
    <w:p w14:paraId="218190EC" w14:textId="77777777" w:rsidR="00B67097" w:rsidRDefault="005B0094" w:rsidP="005B0094">
      <w:r w:rsidRPr="00FD17D3">
        <w:t xml:space="preserve">that </w:t>
      </w:r>
      <w:r>
        <w:t>psychiatric ‘wonder’</w:t>
      </w:r>
      <w:r w:rsidRPr="00FD17D3">
        <w:t xml:space="preserve"> drugs correct chemical imbalances. </w:t>
      </w:r>
    </w:p>
    <w:p w14:paraId="44FABC6F" w14:textId="0C011B50" w:rsidR="005B0094" w:rsidRDefault="005B0094" w:rsidP="005B0094">
      <w:r w:rsidRPr="00FD17D3">
        <w:t xml:space="preserve">Yet there is no basis for this model </w:t>
      </w:r>
    </w:p>
    <w:p w14:paraId="42FA82F2" w14:textId="1B357E70" w:rsidR="005B0094" w:rsidRDefault="005B0094" w:rsidP="005B0094">
      <w:r w:rsidRPr="00FD17D3">
        <w:t>because no chemical imbalance has even been proven to be the basis</w:t>
      </w:r>
    </w:p>
    <w:p w14:paraId="55FE56F7" w14:textId="3197D089" w:rsidR="005B0094" w:rsidRDefault="005B0094" w:rsidP="005B0094">
      <w:r w:rsidRPr="00FD17D3">
        <w:t>of a mental illness</w:t>
      </w:r>
      <w:r w:rsidR="00265E02">
        <w:t>”</w:t>
      </w:r>
      <w:r w:rsidRPr="00FD17D3">
        <w:t xml:space="preserve">. </w:t>
      </w:r>
    </w:p>
    <w:p w14:paraId="519CD1CE" w14:textId="10AFF45E" w:rsidR="00C01249" w:rsidRDefault="00B67097" w:rsidP="005B0094">
      <w:r>
        <w:t xml:space="preserve">(Ty </w:t>
      </w:r>
      <w:r w:rsidRPr="00E807B8">
        <w:rPr>
          <w:rFonts w:eastAsia="Cambria"/>
        </w:rPr>
        <w:t xml:space="preserve">Colbert, </w:t>
      </w:r>
      <w:r w:rsidRPr="0038393D">
        <w:rPr>
          <w:rFonts w:eastAsia="Cambria"/>
        </w:rPr>
        <w:t>T</w:t>
      </w:r>
      <w:r w:rsidRPr="003541AB">
        <w:rPr>
          <w:rFonts w:eastAsia="Cambria"/>
          <w:i/>
        </w:rPr>
        <w:t>he Rape of the Soul: How the Chemical Imbalance Model of Psychiatry has Failed its Patients,</w:t>
      </w:r>
      <w:r w:rsidRPr="00E807B8">
        <w:rPr>
          <w:rFonts w:eastAsia="Cambria"/>
        </w:rPr>
        <w:t xml:space="preserve"> California:</w:t>
      </w:r>
      <w:r>
        <w:rPr>
          <w:rFonts w:eastAsia="Cambria"/>
        </w:rPr>
        <w:t xml:space="preserve"> Kevco Publishing, 2001, p. 79.) </w:t>
      </w:r>
      <w:r w:rsidR="00C01249">
        <w:t>…………………………………………………………………………………………………</w:t>
      </w:r>
    </w:p>
    <w:p w14:paraId="1CBE9EA2" w14:textId="0A3B1EB6" w:rsidR="00C01249" w:rsidRDefault="00C01249" w:rsidP="00C01249">
      <w:r w:rsidRPr="00C01249">
        <w:rPr>
          <w:b/>
        </w:rPr>
        <w:t>No. 32:</w:t>
      </w:r>
      <w:r>
        <w:t xml:space="preserve"> </w:t>
      </w:r>
      <w:r w:rsidRPr="00FD17D3">
        <w:t xml:space="preserve">In his foreword to the 2001 edition of my </w:t>
      </w:r>
      <w:r w:rsidR="009E6AE9">
        <w:t xml:space="preserve">best-selling </w:t>
      </w:r>
      <w:r w:rsidRPr="00FD17D3">
        <w:t xml:space="preserve">book </w:t>
      </w:r>
      <w:r w:rsidRPr="009E6AE9">
        <w:rPr>
          <w:i/>
        </w:rPr>
        <w:t>Beyond Prozac,</w:t>
      </w:r>
      <w:r w:rsidRPr="00FD17D3">
        <w:t xml:space="preserve"> </w:t>
      </w:r>
    </w:p>
    <w:p w14:paraId="1C8C59EC" w14:textId="650C0061" w:rsidR="00C01249" w:rsidRPr="00FD17D3" w:rsidRDefault="00C01249" w:rsidP="00C01249">
      <w:r w:rsidRPr="00FD17D3">
        <w:t xml:space="preserve">Irish psychologist and author Dr. Tony Humphreys </w:t>
      </w:r>
      <w:r w:rsidRPr="00FD17D3">
        <w:fldChar w:fldCharType="begin"/>
      </w:r>
      <w:r w:rsidRPr="00FD17D3">
        <w:instrText xml:space="preserve"> XE "Humphreys, Tony, psychologist:chemical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 no evidence:Humphreys, Tony, psychologist" </w:instrText>
      </w:r>
      <w:r w:rsidRPr="00FD17D3">
        <w:fldChar w:fldCharType="end"/>
      </w:r>
      <w:r w:rsidR="00B67097">
        <w:t>wrote:</w:t>
      </w:r>
    </w:p>
    <w:p w14:paraId="1BE4E25A" w14:textId="6F88039A" w:rsidR="009E6AE9" w:rsidRDefault="009E6AE9" w:rsidP="00C01249">
      <w:r>
        <w:t>“</w:t>
      </w:r>
      <w:r w:rsidR="00C01249" w:rsidRPr="00FD17D3">
        <w:t>In spite of 200 years</w:t>
      </w:r>
      <w:r>
        <w:t xml:space="preserve"> of</w:t>
      </w:r>
      <w:r w:rsidR="00C01249" w:rsidRPr="00FD17D3">
        <w:t xml:space="preserve"> research, no enduring evidence has emerged to substantiate </w:t>
      </w:r>
    </w:p>
    <w:p w14:paraId="1F94E48B" w14:textId="0A88D1DC" w:rsidR="009E6AE9" w:rsidRDefault="00C01249" w:rsidP="00C01249">
      <w:r w:rsidRPr="00FD17D3">
        <w:t xml:space="preserve">the medical model of psycho-social distress. </w:t>
      </w:r>
    </w:p>
    <w:p w14:paraId="06FF4A85" w14:textId="2CEB7891" w:rsidR="009E6AE9" w:rsidRDefault="00C01249" w:rsidP="00C01249">
      <w:r w:rsidRPr="00FD17D3">
        <w:t xml:space="preserve">Indeed, there is no evidence that conditions such as </w:t>
      </w:r>
    </w:p>
    <w:p w14:paraId="21BA53BA" w14:textId="32DE72DA" w:rsidR="00363EC6" w:rsidRDefault="00C01249" w:rsidP="00C01249">
      <w:r w:rsidRPr="00FD17D3">
        <w:t>bipolar</w:t>
      </w:r>
      <w:r w:rsidRPr="00FD17D3">
        <w:fldChar w:fldCharType="begin"/>
      </w:r>
      <w:r w:rsidRPr="00FD17D3">
        <w:instrText xml:space="preserve"> XE "bipolar disorder:chemical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"schizophrenia:chemical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"personality disorder:chemical imbalances, no evidence" </w:instrText>
      </w:r>
      <w:r w:rsidRPr="00FD17D3">
        <w:fldChar w:fldCharType="end"/>
      </w:r>
      <w:r w:rsidRPr="00FD17D3">
        <w:t xml:space="preserve"> depression</w:t>
      </w:r>
      <w:r w:rsidRPr="00FD17D3">
        <w:fldChar w:fldCharType="begin"/>
      </w:r>
      <w:r w:rsidRPr="00FD17D3">
        <w:instrText xml:space="preserve"> XE "chemical imbalances, no evidence:bipolar disorder" </w:instrText>
      </w:r>
      <w:r w:rsidRPr="00FD17D3">
        <w:fldChar w:fldCharType="end"/>
      </w:r>
      <w:r w:rsidRPr="00FD17D3">
        <w:t>, schizophrenia</w:t>
      </w:r>
      <w:r w:rsidRPr="00FD17D3">
        <w:fldChar w:fldCharType="begin"/>
      </w:r>
      <w:r w:rsidRPr="00FD17D3">
        <w:instrText xml:space="preserve"> XE "chemical imbalances, no evidence:schizophrenia" </w:instrText>
      </w:r>
      <w:r w:rsidRPr="00FD17D3">
        <w:fldChar w:fldCharType="end"/>
      </w:r>
      <w:r w:rsidRPr="00FD17D3">
        <w:t>, personality disorder</w:t>
      </w:r>
      <w:r w:rsidRPr="00FD17D3">
        <w:fldChar w:fldCharType="begin"/>
      </w:r>
      <w:r w:rsidRPr="00FD17D3">
        <w:instrText xml:space="preserve"> XE "chemical imbalances, no evidence:personality disorder" </w:instrText>
      </w:r>
      <w:r w:rsidRPr="00FD17D3">
        <w:fldChar w:fldCharType="end"/>
      </w:r>
      <w:r w:rsidR="009E6AE9">
        <w:t xml:space="preserve">, </w:t>
      </w:r>
      <w:r w:rsidRPr="00FD17D3">
        <w:t>obsessive-compulsive</w:t>
      </w:r>
      <w:r w:rsidRPr="00FD17D3">
        <w:fldChar w:fldCharType="begin"/>
      </w:r>
      <w:r w:rsidRPr="00FD17D3">
        <w:instrText xml:space="preserve"> XE "obsessive-compulsive disorder:chemical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"depression:chemical imbalances, no evidence" </w:instrText>
      </w:r>
      <w:r w:rsidRPr="00FD17D3">
        <w:fldChar w:fldCharType="end"/>
      </w:r>
      <w:r w:rsidRPr="00FD17D3">
        <w:t xml:space="preserve"> disorder</w:t>
      </w:r>
      <w:r w:rsidRPr="00FD17D3">
        <w:fldChar w:fldCharType="begin"/>
      </w:r>
      <w:r w:rsidRPr="00FD17D3">
        <w:instrText xml:space="preserve"> XE "chemical imbalances, no evidence:obsessive-compulsive disorder" </w:instrText>
      </w:r>
      <w:r w:rsidRPr="00FD17D3">
        <w:fldChar w:fldCharType="end"/>
      </w:r>
      <w:r w:rsidRPr="00FD17D3">
        <w:t xml:space="preserve"> </w:t>
      </w:r>
    </w:p>
    <w:p w14:paraId="209C5210" w14:textId="341C5675" w:rsidR="00363EC6" w:rsidRDefault="00C01249" w:rsidP="00C01249">
      <w:r w:rsidRPr="00FD17D3">
        <w:t xml:space="preserve">and endogenous depression have any genetic, biochemical, </w:t>
      </w:r>
    </w:p>
    <w:p w14:paraId="4F6270A0" w14:textId="4DA79E2D" w:rsidR="00C01249" w:rsidRDefault="00C01249" w:rsidP="00C01249">
      <w:r w:rsidRPr="00FD17D3">
        <w:t>biological or hereditary basis.</w:t>
      </w:r>
      <w:r w:rsidR="00B67097">
        <w:t>”</w:t>
      </w:r>
      <w:r w:rsidRPr="00FD17D3">
        <w:t xml:space="preserve"> </w:t>
      </w:r>
    </w:p>
    <w:p w14:paraId="1F6014F1" w14:textId="19A529A4" w:rsidR="00B67097" w:rsidRDefault="00B67097" w:rsidP="00C01249">
      <w:r>
        <w:t>(</w:t>
      </w:r>
      <w:r w:rsidRPr="00E807B8">
        <w:t>Tony Humphreys</w:t>
      </w:r>
      <w:r>
        <w:fldChar w:fldCharType="begin"/>
      </w:r>
      <w:r>
        <w:instrText xml:space="preserve"> XE "</w:instrText>
      </w:r>
      <w:r w:rsidRPr="006D3D62">
        <w:instrText>Humphreys, Tony</w:instrText>
      </w:r>
      <w:r>
        <w:instrText xml:space="preserve">" </w:instrText>
      </w:r>
      <w:r>
        <w:fldChar w:fldCharType="end"/>
      </w:r>
      <w:r w:rsidRPr="00E807B8">
        <w:t xml:space="preserve">, in foreword to </w:t>
      </w:r>
      <w:r w:rsidRPr="00E807B8">
        <w:rPr>
          <w:i/>
        </w:rPr>
        <w:t>Beyond Prozac: Healing Mental Suffering Without Drugs</w:t>
      </w:r>
      <w:r w:rsidRPr="00E807B8">
        <w:t>, Dublin: Marino Books, 2001, p. 11.</w:t>
      </w:r>
      <w:r>
        <w:t>)</w:t>
      </w:r>
    </w:p>
    <w:p w14:paraId="3A068F34" w14:textId="59A4B928" w:rsidR="00363EC6" w:rsidRDefault="00363EC6" w:rsidP="00C01249">
      <w:r>
        <w:t>……………………………………………………………………………………………………..</w:t>
      </w:r>
    </w:p>
    <w:p w14:paraId="3F15EBDD" w14:textId="60B0ED4B" w:rsidR="00363EC6" w:rsidRDefault="00363EC6" w:rsidP="00363EC6">
      <w:r w:rsidRPr="00363EC6">
        <w:rPr>
          <w:b/>
        </w:rPr>
        <w:t>No. 33:</w:t>
      </w:r>
      <w:r>
        <w:t xml:space="preserve"> </w:t>
      </w:r>
      <w:r w:rsidRPr="00FD17D3">
        <w:t>Dr. Thomas Szasz</w:t>
      </w:r>
      <w:r w:rsidRPr="00FD17D3">
        <w:fldChar w:fldCharType="begin"/>
      </w:r>
      <w:r w:rsidRPr="00FD17D3">
        <w:instrText xml:space="preserve"> XE "Szasz, Thomas, psychiatrist:chemical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evidence:Szasz, Thomas, psychiatrist" </w:instrText>
      </w:r>
      <w:r w:rsidRPr="00FD17D3">
        <w:fldChar w:fldCharType="end"/>
      </w:r>
      <w:r w:rsidRPr="00FD17D3">
        <w:t xml:space="preserve">, then Professor Emeritus of Psychiatry </w:t>
      </w:r>
    </w:p>
    <w:p w14:paraId="61633651" w14:textId="50D7ACDC" w:rsidR="00363EC6" w:rsidRPr="00FD17D3" w:rsidRDefault="00363EC6" w:rsidP="00363EC6">
      <w:r w:rsidRPr="00FD17D3">
        <w:t>at the New York University Medical S</w:t>
      </w:r>
      <w:r w:rsidR="00C458BD">
        <w:t>chool, Syracuse, wrote in 2002:</w:t>
      </w:r>
    </w:p>
    <w:p w14:paraId="27A130D1" w14:textId="12BC868A" w:rsidR="003D4895" w:rsidRDefault="00C458BD" w:rsidP="00363EC6">
      <w:r>
        <w:t>“</w:t>
      </w:r>
      <w:r w:rsidR="00363EC6" w:rsidRPr="00FD17D3">
        <w:t xml:space="preserve">There is no blood or other biological test </w:t>
      </w:r>
    </w:p>
    <w:p w14:paraId="33C14579" w14:textId="50C04F8C" w:rsidR="003D4895" w:rsidRDefault="00363EC6" w:rsidP="00363EC6">
      <w:r w:rsidRPr="00FD17D3">
        <w:t xml:space="preserve">to ascertain the presence or absence of mental illness, </w:t>
      </w:r>
    </w:p>
    <w:p w14:paraId="29557EC5" w14:textId="1144472D" w:rsidR="003D4895" w:rsidRDefault="00363EC6" w:rsidP="00363EC6">
      <w:r w:rsidRPr="00FD17D3">
        <w:lastRenderedPageBreak/>
        <w:t xml:space="preserve">as there is for most bodily diseases. </w:t>
      </w:r>
    </w:p>
    <w:p w14:paraId="3BD39F6A" w14:textId="6670A619" w:rsidR="003D4895" w:rsidRDefault="00363EC6" w:rsidP="00363EC6">
      <w:r w:rsidRPr="00FD17D3">
        <w:t xml:space="preserve">If such a test were developed   . . . </w:t>
      </w:r>
    </w:p>
    <w:p w14:paraId="5A6372D5" w14:textId="0667CD3F" w:rsidR="003D4895" w:rsidRDefault="00363EC6" w:rsidP="00363EC6">
      <w:r w:rsidRPr="00FD17D3">
        <w:t xml:space="preserve">then the condition would cease to be a mental illness </w:t>
      </w:r>
    </w:p>
    <w:p w14:paraId="3627AEAC" w14:textId="0CD4102E" w:rsidR="00363EC6" w:rsidRDefault="00363EC6" w:rsidP="00363EC6">
      <w:r w:rsidRPr="00FD17D3">
        <w:t>and would be classified, instead, as a symptom of bodily disease.</w:t>
      </w:r>
      <w:r w:rsidR="00C458BD">
        <w:t>”</w:t>
      </w:r>
      <w:r w:rsidRPr="00FD17D3">
        <w:t xml:space="preserve"> </w:t>
      </w:r>
    </w:p>
    <w:p w14:paraId="40372988" w14:textId="5B8DD651" w:rsidR="00C458BD" w:rsidRDefault="00C458BD" w:rsidP="00363EC6">
      <w:r>
        <w:t>(</w:t>
      </w:r>
      <w:r w:rsidRPr="00E807B8">
        <w:t>Thomas Szasz</w:t>
      </w:r>
      <w:r>
        <w:fldChar w:fldCharType="begin"/>
      </w:r>
      <w:r>
        <w:instrText xml:space="preserve"> XE "</w:instrText>
      </w:r>
      <w:r w:rsidRPr="00F76005">
        <w:instrText>Szasz, Thomas</w:instrText>
      </w:r>
      <w:r>
        <w:instrText xml:space="preserve">" </w:instrText>
      </w:r>
      <w:r>
        <w:fldChar w:fldCharType="end"/>
      </w:r>
      <w:r w:rsidRPr="00E807B8">
        <w:t>, in “Psychiatric Hoax: The Subversion of Medicine”, Citizen’s Commission on Human Rights, 2002.</w:t>
      </w:r>
      <w:r>
        <w:t>)</w:t>
      </w:r>
    </w:p>
    <w:p w14:paraId="6ED8EB88" w14:textId="5B755B29" w:rsidR="003D4895" w:rsidRDefault="003D4895" w:rsidP="00363EC6">
      <w:r>
        <w:t>………………………………………………………………………………………………………</w:t>
      </w:r>
    </w:p>
    <w:p w14:paraId="25386E37" w14:textId="7EDD5827" w:rsidR="00A0537F" w:rsidRDefault="003D4895" w:rsidP="003D4895">
      <w:r w:rsidRPr="00A0537F">
        <w:rPr>
          <w:b/>
        </w:rPr>
        <w:t>No. 34:</w:t>
      </w:r>
      <w:r>
        <w:t xml:space="preserve"> </w:t>
      </w:r>
      <w:r w:rsidRPr="00FD17D3">
        <w:t>In 2003</w:t>
      </w:r>
      <w:r w:rsidR="00A0537F">
        <w:t>,</w:t>
      </w:r>
      <w:r w:rsidRPr="00FD17D3">
        <w:t xml:space="preserve"> Ireland’s drug regulatory body</w:t>
      </w:r>
      <w:r w:rsidR="00A0537F">
        <w:t>,</w:t>
      </w:r>
      <w:r w:rsidRPr="00FD17D3">
        <w:t xml:space="preserve"> the Irish Medicines Board</w:t>
      </w:r>
      <w:r w:rsidR="00C458BD">
        <w:t xml:space="preserve">, </w:t>
      </w:r>
    </w:p>
    <w:p w14:paraId="34158C07" w14:textId="1C7A7FC9" w:rsidR="00A0537F" w:rsidRDefault="003D4895" w:rsidP="003D4895">
      <w:r w:rsidRPr="00FD17D3">
        <w:fldChar w:fldCharType="begin"/>
      </w:r>
      <w:r w:rsidRPr="00FD17D3">
        <w:instrText xml:space="preserve"> XE "Irish Medicines Board:chemical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"Irish Medicines Board" </w:instrText>
      </w:r>
      <w:r w:rsidRPr="00FD17D3">
        <w:fldChar w:fldCharType="end"/>
      </w:r>
      <w:r w:rsidRPr="00FD17D3">
        <w:t xml:space="preserve"> banned drug company GlaxoSmithKline from stating on its patient information leaflet </w:t>
      </w:r>
    </w:p>
    <w:p w14:paraId="1DBD59C7" w14:textId="0975FE8F" w:rsidR="00A0537F" w:rsidRDefault="003D4895" w:rsidP="003D4895">
      <w:r w:rsidRPr="00FD17D3">
        <w:t>that Seroxat “works by bringing serotonin levels back to normal”.</w:t>
      </w:r>
    </w:p>
    <w:p w14:paraId="5EAFB6D8" w14:textId="7DE8A0E5" w:rsidR="003D4895" w:rsidRPr="00FD17D3" w:rsidRDefault="003D4895" w:rsidP="003D4895">
      <w:r w:rsidRPr="00FD17D3">
        <w:t xml:space="preserve"> Irish Medicines Board</w:t>
      </w:r>
      <w:r w:rsidRPr="00FD17D3">
        <w:fldChar w:fldCharType="begin"/>
      </w:r>
      <w:r w:rsidRPr="00FD17D3">
        <w:instrText xml:space="preserve"> XE "chemical imbalances, no evidence:Irish Medicines Board" </w:instrText>
      </w:r>
      <w:r w:rsidRPr="00FD17D3">
        <w:fldChar w:fldCharType="end"/>
      </w:r>
      <w:r w:rsidRPr="00FD17D3">
        <w:t xml:space="preserve"> officials concluded</w:t>
      </w:r>
      <w:r w:rsidR="00A0537F">
        <w:t xml:space="preserve"> that</w:t>
      </w:r>
      <w:r w:rsidR="00C458BD">
        <w:t>:</w:t>
      </w:r>
    </w:p>
    <w:p w14:paraId="34CD976D" w14:textId="3C6F4D5D" w:rsidR="00263443" w:rsidRDefault="00A0537F" w:rsidP="003D4895">
      <w:r>
        <w:t>“</w:t>
      </w:r>
      <w:r w:rsidR="003D4895" w:rsidRPr="00FD17D3">
        <w:t xml:space="preserve">There is no scientific investigation to measure what are normal serotonin levels </w:t>
      </w:r>
    </w:p>
    <w:p w14:paraId="6EB40C14" w14:textId="38AFE678" w:rsidR="00263443" w:rsidRDefault="003D4895" w:rsidP="003D4895">
      <w:r w:rsidRPr="00FD17D3">
        <w:t xml:space="preserve">in the human brain receptors. As such, claiming that a particular medicinal product works </w:t>
      </w:r>
    </w:p>
    <w:p w14:paraId="160672C9" w14:textId="3CB9368F" w:rsidR="003D4895" w:rsidRDefault="003D4895" w:rsidP="003D4895">
      <w:r w:rsidRPr="00FD17D3">
        <w:t xml:space="preserve">by bringing serotonin levels back to normal is not accurate. </w:t>
      </w:r>
    </w:p>
    <w:p w14:paraId="64ED32C1" w14:textId="6CF2BBA8" w:rsidR="003D4895" w:rsidRPr="00FD17D3" w:rsidRDefault="00263443" w:rsidP="00363EC6">
      <w:r>
        <w:t>………………………………………………………………………………………………………</w:t>
      </w:r>
    </w:p>
    <w:p w14:paraId="70AC5D03" w14:textId="0FC3CF4D" w:rsidR="00C71897" w:rsidRDefault="00263443" w:rsidP="00263443">
      <w:r w:rsidRPr="00263443">
        <w:rPr>
          <w:b/>
        </w:rPr>
        <w:t>No</w:t>
      </w:r>
      <w:r>
        <w:rPr>
          <w:b/>
        </w:rPr>
        <w:t>.</w:t>
      </w:r>
      <w:r w:rsidRPr="00263443">
        <w:rPr>
          <w:b/>
        </w:rPr>
        <w:t xml:space="preserve"> 35:</w:t>
      </w:r>
      <w:r>
        <w:t xml:space="preserve"> </w:t>
      </w:r>
      <w:r w:rsidR="002C7D66">
        <w:t>This decision by th</w:t>
      </w:r>
      <w:r w:rsidR="00C458BD">
        <w:t xml:space="preserve">e Irish Medicines Board </w:t>
      </w:r>
    </w:p>
    <w:p w14:paraId="247D903B" w14:textId="20CC5C4F" w:rsidR="00C71897" w:rsidRDefault="00C71897" w:rsidP="00263443">
      <w:r>
        <w:t>occurred about 9 months after I made a formal complai</w:t>
      </w:r>
      <w:r w:rsidR="00C458BD">
        <w:t>nt to this drug regulatory body</w:t>
      </w:r>
    </w:p>
    <w:p w14:paraId="6FDD7D5F" w14:textId="009F3B2E" w:rsidR="00C71897" w:rsidRDefault="00C71897" w:rsidP="00263443">
      <w:r>
        <w:t>regarding the wording on the</w:t>
      </w:r>
      <w:r w:rsidR="00CA62EE">
        <w:t xml:space="preserve"> Seroxat</w:t>
      </w:r>
      <w:r w:rsidR="00C458BD">
        <w:t xml:space="preserve"> patient information leaflet.</w:t>
      </w:r>
    </w:p>
    <w:p w14:paraId="3F2E227B" w14:textId="6EDB466B" w:rsidR="00C71897" w:rsidRDefault="00C71897" w:rsidP="00263443">
      <w:r>
        <w:t>Having considered my complaint, in a</w:t>
      </w:r>
      <w:r w:rsidR="00C458BD">
        <w:t xml:space="preserve"> letter to me in November 2002,</w:t>
      </w:r>
    </w:p>
    <w:p w14:paraId="665CFA82" w14:textId="08540F24" w:rsidR="00263443" w:rsidRPr="00263443" w:rsidRDefault="00263443" w:rsidP="00263443">
      <w:r w:rsidRPr="00263443">
        <w:t>the Irish Med</w:t>
      </w:r>
      <w:r w:rsidR="00C458BD">
        <w:t xml:space="preserve">icines Board informed me that: </w:t>
      </w:r>
    </w:p>
    <w:p w14:paraId="04C35DD2" w14:textId="1E6C0370" w:rsidR="00C71897" w:rsidRDefault="00C71897" w:rsidP="00263443">
      <w:r>
        <w:t>“</w:t>
      </w:r>
      <w:r w:rsidR="00263443" w:rsidRPr="00263443">
        <w:t>The Irish Medicines Board has been reviewing this matter with its experts for some time</w:t>
      </w:r>
    </w:p>
    <w:p w14:paraId="200F3DCD" w14:textId="680E60DF" w:rsidR="00C71897" w:rsidRDefault="00263443" w:rsidP="00263443">
      <w:r w:rsidRPr="00263443">
        <w:t xml:space="preserve"> and is in agreement</w:t>
      </w:r>
      <w:r w:rsidR="00C458BD">
        <w:t xml:space="preserve"> that the statement that SSRIs </w:t>
      </w:r>
    </w:p>
    <w:p w14:paraId="1615FB98" w14:textId="78FE2A6F" w:rsidR="00C71897" w:rsidRDefault="00C71897" w:rsidP="00263443">
      <w:r>
        <w:t>‘</w:t>
      </w:r>
      <w:r w:rsidR="00263443" w:rsidRPr="00263443">
        <w:t xml:space="preserve">work by bringing the levels of serotonin </w:t>
      </w:r>
      <w:r>
        <w:t>back to normal’</w:t>
      </w:r>
      <w:r w:rsidR="00263443" w:rsidRPr="00263443">
        <w:t xml:space="preserve"> </w:t>
      </w:r>
    </w:p>
    <w:p w14:paraId="6AA1C56C" w14:textId="4ECBB74E" w:rsidR="00C71897" w:rsidRDefault="00263443" w:rsidP="00263443">
      <w:r w:rsidRPr="00263443">
        <w:t xml:space="preserve">is not consistent with the literature. </w:t>
      </w:r>
    </w:p>
    <w:p w14:paraId="3AF87665" w14:textId="3355D8E9" w:rsidR="00C71897" w:rsidRDefault="00263443" w:rsidP="00263443">
      <w:r w:rsidRPr="00263443">
        <w:t>The company has been asked to review the patient information leaflet accordingly.</w:t>
      </w:r>
    </w:p>
    <w:p w14:paraId="180332FB" w14:textId="52A36EA4" w:rsidR="00263443" w:rsidRDefault="00263443" w:rsidP="00263443">
      <w:r w:rsidRPr="00263443">
        <w:t>Thank you for your interest in this matter</w:t>
      </w:r>
      <w:r w:rsidR="00C71897">
        <w:t>”</w:t>
      </w:r>
      <w:r w:rsidRPr="00263443">
        <w:t xml:space="preserve">. </w:t>
      </w:r>
    </w:p>
    <w:p w14:paraId="35C4CC36" w14:textId="73F29FB0" w:rsidR="00C458BD" w:rsidRPr="00C458BD" w:rsidRDefault="00C458BD" w:rsidP="00C458BD">
      <w:r w:rsidRPr="00C458BD">
        <w:t>(</w:t>
      </w:r>
      <w:hyperlink r:id="rId10" w:history="1">
        <w:r w:rsidRPr="00C458BD">
          <w:rPr>
            <w:rStyle w:val="Hyperlink"/>
          </w:rPr>
          <w:t>http://www.cmaj.ca/content/174/6/754.2</w:t>
        </w:r>
      </w:hyperlink>
      <w:r w:rsidRPr="00C458BD">
        <w:t>, accessed 26 February 2014.)</w:t>
      </w:r>
    </w:p>
    <w:p w14:paraId="159FDC3A" w14:textId="21EC7FC6" w:rsidR="00CA62EE" w:rsidRPr="00263443" w:rsidRDefault="00CA62EE" w:rsidP="00263443">
      <w:r>
        <w:t>………………………………………………………………………………………………………</w:t>
      </w:r>
    </w:p>
    <w:p w14:paraId="25AC2BF5" w14:textId="6D7464D3" w:rsidR="00295F66" w:rsidRDefault="00295F66" w:rsidP="00295F66">
      <w:r w:rsidRPr="00295F66">
        <w:rPr>
          <w:b/>
        </w:rPr>
        <w:t>No. 36:</w:t>
      </w:r>
      <w:r w:rsidRPr="00FD17D3">
        <w:t xml:space="preserve"> </w:t>
      </w:r>
      <w:r>
        <w:t xml:space="preserve">American </w:t>
      </w:r>
      <w:r w:rsidRPr="00FD17D3">
        <w:t>Psychologist and author Bruce Levine</w:t>
      </w:r>
      <w:r w:rsidRPr="00FD17D3">
        <w:fldChar w:fldCharType="begin"/>
      </w:r>
      <w:r w:rsidRPr="00FD17D3">
        <w:instrText xml:space="preserve"> XE "Levine, Bruce, psychologist:chemical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evidence:Levine, Bruce, psychologist" </w:instrText>
      </w:r>
      <w:r w:rsidRPr="00FD17D3">
        <w:fldChar w:fldCharType="end"/>
      </w:r>
      <w:r w:rsidRPr="00FD17D3">
        <w:t xml:space="preserve">, Ph.D. wrote </w:t>
      </w:r>
      <w:r w:rsidR="00A46305">
        <w:t xml:space="preserve">the following </w:t>
      </w:r>
    </w:p>
    <w:p w14:paraId="36E5952C" w14:textId="79BEC5B0" w:rsidR="00295F66" w:rsidRDefault="00295F66" w:rsidP="00295F66">
      <w:pPr>
        <w:rPr>
          <w:i/>
        </w:rPr>
      </w:pPr>
      <w:r w:rsidRPr="00FD17D3">
        <w:t>in his 2003 book</w:t>
      </w:r>
      <w:r>
        <w:t>,</w:t>
      </w:r>
      <w:r w:rsidRPr="00FD17D3">
        <w:t xml:space="preserve"> </w:t>
      </w:r>
      <w:r w:rsidRPr="00295F66">
        <w:rPr>
          <w:i/>
        </w:rPr>
        <w:t xml:space="preserve">Commonsense Rebellion: Taking Back your Life from Drugs, Shrinks, </w:t>
      </w:r>
    </w:p>
    <w:p w14:paraId="3D9EAA11" w14:textId="7D6A0DCF" w:rsidR="00295F66" w:rsidRPr="00FD17D3" w:rsidRDefault="00295F66" w:rsidP="00295F66">
      <w:r w:rsidRPr="00295F66">
        <w:rPr>
          <w:i/>
        </w:rPr>
        <w:t>Corporations, and a World Gone Crazy:</w:t>
      </w:r>
    </w:p>
    <w:p w14:paraId="624D3EAE" w14:textId="195B923B" w:rsidR="00295F66" w:rsidRDefault="00A46305" w:rsidP="00295F66">
      <w:r>
        <w:t>“</w:t>
      </w:r>
      <w:r w:rsidR="00295F66" w:rsidRPr="00FD17D3">
        <w:t xml:space="preserve">No biochemical, neurological, or genetic markers have been found </w:t>
      </w:r>
    </w:p>
    <w:p w14:paraId="6A5833DE" w14:textId="6B651C21" w:rsidR="00295F66" w:rsidRDefault="00295F66" w:rsidP="00295F66">
      <w:r w:rsidRPr="00FD17D3">
        <w:t>for Attention Deficit Disorder</w:t>
      </w:r>
      <w:r w:rsidRPr="00FD17D3">
        <w:fldChar w:fldCharType="begin"/>
      </w:r>
      <w:r w:rsidRPr="00FD17D3">
        <w:instrText xml:space="preserve"> XE "Attention Deficit Disorder:chemical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"depression:chemical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"anxiety:chemical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"schizophrenia:chemical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evidence:Attention Deficit Disorder" </w:instrText>
      </w:r>
      <w:r w:rsidRPr="00FD17D3">
        <w:fldChar w:fldCharType="end"/>
      </w:r>
      <w:r w:rsidRPr="00FD17D3">
        <w:t>, Oppositional Defiant Disorder, Depression, Schizophrenia</w:t>
      </w:r>
      <w:r w:rsidRPr="00FD17D3">
        <w:fldChar w:fldCharType="begin"/>
      </w:r>
      <w:r w:rsidRPr="00FD17D3">
        <w:instrText xml:space="preserve"> XE "chemical imbalances, no evidence:schizophrenia" </w:instrText>
      </w:r>
      <w:r w:rsidRPr="00FD17D3">
        <w:fldChar w:fldCharType="end"/>
      </w:r>
      <w:r w:rsidRPr="00FD17D3">
        <w:t xml:space="preserve">, </w:t>
      </w:r>
    </w:p>
    <w:p w14:paraId="36FB013D" w14:textId="2E1EEF25" w:rsidR="00295F66" w:rsidRDefault="00295F66" w:rsidP="00295F66">
      <w:r w:rsidRPr="00FD17D3">
        <w:t>Anxiety, compulsive alcohol</w:t>
      </w:r>
      <w:r w:rsidRPr="00FD17D3">
        <w:fldChar w:fldCharType="begin"/>
      </w:r>
      <w:r w:rsidRPr="00FD17D3">
        <w:instrText xml:space="preserve"> XE "alcohol" </w:instrText>
      </w:r>
      <w:r w:rsidRPr="00FD17D3">
        <w:fldChar w:fldCharType="end"/>
      </w:r>
      <w:r w:rsidRPr="00FD17D3">
        <w:t xml:space="preserve"> and drug abuse, overeating, gambling </w:t>
      </w:r>
    </w:p>
    <w:p w14:paraId="0AEF1908" w14:textId="3F744CF7" w:rsidR="00295F66" w:rsidRDefault="00295F66" w:rsidP="00295F66">
      <w:r w:rsidRPr="00FD17D3">
        <w:t>or any other so-called mental illness</w:t>
      </w:r>
      <w:r w:rsidRPr="00FD17D3">
        <w:fldChar w:fldCharType="begin"/>
      </w:r>
      <w:r w:rsidRPr="00FD17D3">
        <w:instrText xml:space="preserve"> XE "chemical imbalances, no evidence:any mental illness" </w:instrText>
      </w:r>
      <w:r w:rsidRPr="00FD17D3">
        <w:fldChar w:fldCharType="end"/>
      </w:r>
      <w:r w:rsidRPr="00FD17D3">
        <w:t>, disease, or disorder.</w:t>
      </w:r>
      <w:r w:rsidR="00A46305">
        <w:t>”</w:t>
      </w:r>
      <w:r w:rsidRPr="00FD17D3">
        <w:t xml:space="preserve"> </w:t>
      </w:r>
    </w:p>
    <w:p w14:paraId="06C73C3A" w14:textId="08248326" w:rsidR="00A46305" w:rsidRDefault="00A46305" w:rsidP="00295F66">
      <w:r>
        <w:t xml:space="preserve">( </w:t>
      </w:r>
      <w:r w:rsidR="001B73F8" w:rsidRPr="00E807B8">
        <w:t>Bruce Levine</w:t>
      </w:r>
      <w:r w:rsidR="001B73F8" w:rsidRPr="005C5532">
        <w:fldChar w:fldCharType="begin"/>
      </w:r>
      <w:r w:rsidR="001B73F8" w:rsidRPr="005C5532">
        <w:instrText xml:space="preserve"> XE "Levine, Bruce" </w:instrText>
      </w:r>
      <w:r w:rsidR="001B73F8" w:rsidRPr="005C5532">
        <w:fldChar w:fldCharType="end"/>
      </w:r>
      <w:r w:rsidR="001B73F8" w:rsidRPr="005C5532">
        <w:t xml:space="preserve">, </w:t>
      </w:r>
      <w:r w:rsidR="001B73F8" w:rsidRPr="003541AB">
        <w:rPr>
          <w:i/>
        </w:rPr>
        <w:t>Commonsense Rebellion: Taking Back your Life from Drugs, Shrinks, Corporations, and a World Gone Crazy,</w:t>
      </w:r>
      <w:r w:rsidR="001B73F8" w:rsidRPr="00E807B8">
        <w:rPr>
          <w:rFonts w:eastAsia="Cambria"/>
        </w:rPr>
        <w:t xml:space="preserve"> Bloomsbury Academic</w:t>
      </w:r>
      <w:r w:rsidR="001B73F8">
        <w:rPr>
          <w:rFonts w:eastAsia="Cambria"/>
        </w:rPr>
        <w:t xml:space="preserve"> 2003</w:t>
      </w:r>
      <w:r w:rsidR="001B73F8" w:rsidRPr="00E807B8">
        <w:rPr>
          <w:rFonts w:eastAsia="Cambria"/>
        </w:rPr>
        <w:t>.</w:t>
      </w:r>
      <w:r>
        <w:t xml:space="preserve"> )</w:t>
      </w:r>
    </w:p>
    <w:p w14:paraId="6E8F0C2E" w14:textId="2BFF936B" w:rsidR="00295F66" w:rsidRPr="00FD17D3" w:rsidRDefault="00295F66" w:rsidP="00295F66">
      <w:r>
        <w:t>……………………………………………………………………………………………………</w:t>
      </w:r>
    </w:p>
    <w:p w14:paraId="12AECE48" w14:textId="28615B81" w:rsidR="00DD1FB9" w:rsidRPr="00FD17D3" w:rsidRDefault="00DD1FB9" w:rsidP="00DD1FB9">
      <w:r w:rsidRPr="00DD1FB9">
        <w:rPr>
          <w:b/>
        </w:rPr>
        <w:t>No. 37:</w:t>
      </w:r>
      <w:r>
        <w:t xml:space="preserve"> </w:t>
      </w:r>
      <w:r w:rsidR="00295F66">
        <w:t xml:space="preserve"> </w:t>
      </w:r>
      <w:r w:rsidRPr="00FD17D3">
        <w:t>Stanford psychiatrist David Burns</w:t>
      </w:r>
      <w:r w:rsidRPr="00FD17D3">
        <w:fldChar w:fldCharType="begin"/>
      </w:r>
      <w:r w:rsidRPr="00FD17D3">
        <w:instrText xml:space="preserve"> XE "Burns, David, psychiatrist:chemical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evidence:Burns, David, psychiatrist" </w:instrText>
      </w:r>
      <w:r w:rsidRPr="00FD17D3">
        <w:fldChar w:fldCharType="end"/>
      </w:r>
      <w:r w:rsidR="001B73F8">
        <w:t xml:space="preserve"> again, in 2003:</w:t>
      </w:r>
    </w:p>
    <w:p w14:paraId="01BBD070" w14:textId="14FAFCD5" w:rsidR="00DD1FB9" w:rsidRDefault="00DD1FB9" w:rsidP="00DD1FB9">
      <w:r>
        <w:t>“</w:t>
      </w:r>
      <w:r w:rsidRPr="00FD17D3">
        <w:t xml:space="preserve">I spent the first several years of my career doing full-time brain research </w:t>
      </w:r>
    </w:p>
    <w:p w14:paraId="6D05E9AC" w14:textId="512BC12A" w:rsidR="00DD1FB9" w:rsidRDefault="00DD1FB9" w:rsidP="00DD1FB9">
      <w:r w:rsidRPr="00FD17D3">
        <w:t xml:space="preserve">on brain serotonin metabolism, </w:t>
      </w:r>
    </w:p>
    <w:p w14:paraId="0E6D3FE7" w14:textId="55EADF13" w:rsidR="00DD1FB9" w:rsidRDefault="00DD1FB9" w:rsidP="00DD1FB9">
      <w:r w:rsidRPr="00FD17D3">
        <w:t xml:space="preserve">but I never saw any convincing evidence that any psychiatric disorder, </w:t>
      </w:r>
    </w:p>
    <w:p w14:paraId="2798FF7A" w14:textId="7DFDEB42" w:rsidR="00DD1FB9" w:rsidRDefault="00DD1FB9" w:rsidP="00DD1FB9">
      <w:r w:rsidRPr="00FD17D3">
        <w:t>including depression, results from a deficiency of bra</w:t>
      </w:r>
      <w:r>
        <w:t>in</w:t>
      </w:r>
      <w:r w:rsidRPr="00FD17D3">
        <w:t xml:space="preserve"> serotonin. </w:t>
      </w:r>
    </w:p>
    <w:p w14:paraId="7AA7B644" w14:textId="4EA43F96" w:rsidR="000D668A" w:rsidRDefault="00DD1FB9" w:rsidP="00DD1FB9">
      <w:r w:rsidRPr="00FD17D3">
        <w:t>In fact, we cannot measure brain seroton</w:t>
      </w:r>
      <w:r>
        <w:t>in levels in living human</w:t>
      </w:r>
      <w:r w:rsidRPr="00FD17D3">
        <w:t xml:space="preserve"> beings </w:t>
      </w:r>
    </w:p>
    <w:p w14:paraId="7D3E4916" w14:textId="679A9103" w:rsidR="000D668A" w:rsidRDefault="00DD1FB9" w:rsidP="00DD1FB9">
      <w:r w:rsidRPr="00FD17D3">
        <w:t>so there is no way to test this theory.</w:t>
      </w:r>
      <w:r w:rsidR="001B73F8">
        <w:t>”</w:t>
      </w:r>
    </w:p>
    <w:p w14:paraId="53D58FA5" w14:textId="47085AA4" w:rsidR="000D668A" w:rsidRDefault="00DD1FB9" w:rsidP="00DD1FB9">
      <w:r w:rsidRPr="00FD17D3">
        <w:t xml:space="preserve"> </w:t>
      </w:r>
      <w:r w:rsidR="000D668A">
        <w:t>He added that, “</w:t>
      </w:r>
      <w:r w:rsidRPr="00FD17D3">
        <w:t xml:space="preserve">Some neuroscientists would question whether </w:t>
      </w:r>
    </w:p>
    <w:p w14:paraId="78576325" w14:textId="4819D4F6" w:rsidR="000D668A" w:rsidRDefault="00DD1FB9" w:rsidP="00DD1FB9">
      <w:r w:rsidRPr="00FD17D3">
        <w:t xml:space="preserve">this theory is even viable, since the brain does not function in this way, </w:t>
      </w:r>
    </w:p>
    <w:p w14:paraId="572C61B8" w14:textId="12BCB35D" w:rsidR="00DD1FB9" w:rsidRDefault="00DD1FB9" w:rsidP="00DD1FB9">
      <w:r w:rsidRPr="00FD17D3">
        <w:t xml:space="preserve">as a hydraulic system. </w:t>
      </w:r>
    </w:p>
    <w:p w14:paraId="52270164" w14:textId="310F179C" w:rsidR="001B73F8" w:rsidRDefault="001B73F8" w:rsidP="00DD1FB9">
      <w:r>
        <w:t>(</w:t>
      </w:r>
      <w:r w:rsidRPr="00E807B8">
        <w:t>Psychiatrist David Burns</w:t>
      </w:r>
      <w:r>
        <w:fldChar w:fldCharType="begin"/>
      </w:r>
      <w:r>
        <w:instrText xml:space="preserve"> XE "</w:instrText>
      </w:r>
      <w:r w:rsidRPr="008D0453">
        <w:instrText>David Burns</w:instrText>
      </w:r>
      <w:r>
        <w:instrText xml:space="preserve">" </w:instrText>
      </w:r>
      <w:r>
        <w:fldChar w:fldCharType="end"/>
      </w:r>
      <w:r w:rsidRPr="00E807B8">
        <w:t>, when asked about the scientific status of the serotonin</w:t>
      </w:r>
      <w:r>
        <w:fldChar w:fldCharType="begin"/>
      </w:r>
      <w:r>
        <w:instrText xml:space="preserve"> XE "</w:instrText>
      </w:r>
      <w:r w:rsidRPr="00970D95">
        <w:rPr>
          <w:rFonts w:eastAsia="Cambria"/>
        </w:rPr>
        <w:instrText>serotonin</w:instrText>
      </w:r>
      <w:r>
        <w:instrText xml:space="preserve">" </w:instrText>
      </w:r>
      <w:r>
        <w:fldChar w:fldCharType="end"/>
      </w:r>
      <w:r w:rsidRPr="00E807B8">
        <w:t xml:space="preserve"> theory in 2003, in J. R. Lacasse and T</w:t>
      </w:r>
      <w:r>
        <w:t>.</w:t>
      </w:r>
      <w:r w:rsidRPr="00E807B8">
        <w:t xml:space="preserve"> Gomory, “Is graduate social work</w:t>
      </w:r>
      <w:r>
        <w:fldChar w:fldCharType="begin"/>
      </w:r>
      <w:r>
        <w:instrText xml:space="preserve"> XE "</w:instrText>
      </w:r>
      <w:r w:rsidRPr="00F4538B">
        <w:instrText>social work</w:instrText>
      </w:r>
      <w:r>
        <w:instrText xml:space="preserve">" </w:instrText>
      </w:r>
      <w:r>
        <w:fldChar w:fldCharType="end"/>
      </w:r>
      <w:r w:rsidRPr="00E807B8">
        <w:t xml:space="preserve"> education promoting a critical approach to mental health practice?” </w:t>
      </w:r>
      <w:r w:rsidRPr="00E807B8">
        <w:rPr>
          <w:i/>
        </w:rPr>
        <w:t>J Soc Work Educ</w:t>
      </w:r>
      <w:r w:rsidRPr="00E807B8">
        <w:t xml:space="preserve"> 2003, 39: 383–408.</w:t>
      </w:r>
      <w:r>
        <w:t>)</w:t>
      </w:r>
    </w:p>
    <w:p w14:paraId="6FEF1574" w14:textId="6D14CDC5" w:rsidR="00DD1FB9" w:rsidRPr="00FD17D3" w:rsidRDefault="00DD1FB9" w:rsidP="00DD1FB9">
      <w:r>
        <w:t>……………………………………………………………………………………………………</w:t>
      </w:r>
    </w:p>
    <w:p w14:paraId="452B53C0" w14:textId="38662F20" w:rsidR="000D668A" w:rsidRPr="00FD17D3" w:rsidRDefault="000D668A" w:rsidP="000D668A">
      <w:r w:rsidRPr="000D668A">
        <w:rPr>
          <w:b/>
        </w:rPr>
        <w:lastRenderedPageBreak/>
        <w:t>No. 38:</w:t>
      </w:r>
      <w:r>
        <w:t xml:space="preserve"> </w:t>
      </w:r>
      <w:r w:rsidRPr="00FD17D3">
        <w:t xml:space="preserve">In a 2004 article, </w:t>
      </w:r>
      <w:r>
        <w:t>American professor of neuroanatomy</w:t>
      </w:r>
      <w:r w:rsidRPr="00FD17D3">
        <w:t xml:space="preserve"> Jonathan Leo</w:t>
      </w:r>
      <w:r w:rsidRPr="00FD17D3">
        <w:fldChar w:fldCharType="begin"/>
      </w:r>
      <w:r w:rsidRPr="00FD17D3">
        <w:instrText xml:space="preserve"> XE "Leo, Jonathan, neuroanatomy professor:chemical imbalances, no evidence" </w:instrText>
      </w:r>
      <w:r w:rsidRPr="00FD17D3">
        <w:fldChar w:fldCharType="end"/>
      </w:r>
      <w:r w:rsidRPr="00FD17D3">
        <w:fldChar w:fldCharType="begin"/>
      </w:r>
      <w:r w:rsidRPr="00FD17D3">
        <w:instrText xml:space="preserve"> XE "chemical imbalances, no evidence:Leo, Jonathan, neuroanatomy professor" </w:instrText>
      </w:r>
      <w:r w:rsidRPr="00FD17D3">
        <w:fldChar w:fldCharType="end"/>
      </w:r>
      <w:r w:rsidR="001B73F8">
        <w:t xml:space="preserve"> wrote:</w:t>
      </w:r>
    </w:p>
    <w:p w14:paraId="5610F62D" w14:textId="48D8DDE2" w:rsidR="001C59E2" w:rsidRDefault="001C59E2" w:rsidP="000D668A">
      <w:r>
        <w:t>“</w:t>
      </w:r>
      <w:r w:rsidR="000D668A" w:rsidRPr="00FD17D3">
        <w:t xml:space="preserve">Never has a theory with so little scientific evidence been so well accepted </w:t>
      </w:r>
    </w:p>
    <w:p w14:paraId="5C55E0FD" w14:textId="7C0D0B3B" w:rsidR="000D668A" w:rsidRPr="00FD17D3" w:rsidRDefault="000D668A" w:rsidP="000D668A">
      <w:r w:rsidRPr="00FD17D3">
        <w:t>by the American public</w:t>
      </w:r>
      <w:r w:rsidR="001C59E2">
        <w:t>”</w:t>
      </w:r>
      <w:r w:rsidRPr="00FD17D3">
        <w:t xml:space="preserve">. </w:t>
      </w:r>
    </w:p>
    <w:p w14:paraId="019D8163" w14:textId="567901F8" w:rsidR="00265E02" w:rsidRDefault="000D668A" w:rsidP="000D668A">
      <w:r w:rsidRPr="00FD17D3">
        <w:t xml:space="preserve">Leo made the following suggestion to people told by doctors </w:t>
      </w:r>
    </w:p>
    <w:p w14:paraId="0B1171A9" w14:textId="59FACEB4" w:rsidR="000D668A" w:rsidRPr="00FD17D3" w:rsidRDefault="000D668A" w:rsidP="000D668A">
      <w:r w:rsidRPr="00FD17D3">
        <w:t xml:space="preserve">that </w:t>
      </w:r>
      <w:r w:rsidR="001B73F8">
        <w:t xml:space="preserve">they had a chemical imbalance: </w:t>
      </w:r>
    </w:p>
    <w:p w14:paraId="08FA914E" w14:textId="2AC9E89A" w:rsidR="00E46559" w:rsidRDefault="00E46559" w:rsidP="000D668A">
      <w:r>
        <w:t>“</w:t>
      </w:r>
      <w:r w:rsidR="000D668A" w:rsidRPr="00FD17D3">
        <w:t>If a psychiatrist says you have a shortage of a chemical</w:t>
      </w:r>
      <w:r w:rsidR="000D668A" w:rsidRPr="00FD17D3">
        <w:fldChar w:fldCharType="begin"/>
      </w:r>
      <w:r w:rsidR="000D668A" w:rsidRPr="00FD17D3">
        <w:instrText xml:space="preserve"> XE "Leo, Jonathan, neuroanatomy professor:ask for blood test" </w:instrText>
      </w:r>
      <w:r w:rsidR="000D668A" w:rsidRPr="00FD17D3">
        <w:fldChar w:fldCharType="end"/>
      </w:r>
      <w:r w:rsidR="000D668A" w:rsidRPr="00FD17D3">
        <w:fldChar w:fldCharType="begin"/>
      </w:r>
      <w:r w:rsidR="000D668A" w:rsidRPr="00FD17D3">
        <w:instrText xml:space="preserve"> XE "blood test, ask for:Leo, Jonathan, neuroanatomy professor" </w:instrText>
      </w:r>
      <w:r w:rsidR="000D668A" w:rsidRPr="00FD17D3">
        <w:fldChar w:fldCharType="end"/>
      </w:r>
      <w:r w:rsidR="000D668A" w:rsidRPr="00FD17D3">
        <w:t xml:space="preserve">, </w:t>
      </w:r>
    </w:p>
    <w:p w14:paraId="5232E23E" w14:textId="0AA651F8" w:rsidR="00E46559" w:rsidRDefault="000D668A" w:rsidP="000D668A">
      <w:r w:rsidRPr="00FD17D3">
        <w:t xml:space="preserve">ask for a blood test and watch the psychiatrist’s reaction. </w:t>
      </w:r>
    </w:p>
    <w:p w14:paraId="1CF36FC5" w14:textId="5ED7D024" w:rsidR="00E46559" w:rsidRDefault="000D668A" w:rsidP="000D668A">
      <w:r w:rsidRPr="00FD17D3">
        <w:t xml:space="preserve">The number of people who believe that scientists have proven that depressed people </w:t>
      </w:r>
    </w:p>
    <w:p w14:paraId="3742075C" w14:textId="753AA8E9" w:rsidR="000D668A" w:rsidRDefault="000D668A" w:rsidP="000D668A">
      <w:r w:rsidRPr="00FD17D3">
        <w:t>have a low serotonin is a glorious testament to the power of marketing.</w:t>
      </w:r>
      <w:r w:rsidR="001B73F8">
        <w:t>”</w:t>
      </w:r>
      <w:r w:rsidRPr="00FD17D3">
        <w:t xml:space="preserve"> </w:t>
      </w:r>
    </w:p>
    <w:p w14:paraId="00CAFB70" w14:textId="30127F6B" w:rsidR="001B73F8" w:rsidRDefault="001B73F8" w:rsidP="000D668A">
      <w:r>
        <w:t>(</w:t>
      </w:r>
      <w:r w:rsidRPr="00E807B8">
        <w:rPr>
          <w:rFonts w:eastAsia="Cambria"/>
        </w:rPr>
        <w:t>Jonathan Leo</w:t>
      </w:r>
      <w:r>
        <w:rPr>
          <w:rFonts w:eastAsia="Cambria"/>
        </w:rPr>
        <w:t>,</w:t>
      </w:r>
      <w:r>
        <w:rPr>
          <w:rFonts w:eastAsia="Cambria"/>
        </w:rPr>
        <w:fldChar w:fldCharType="begin"/>
      </w:r>
      <w:r>
        <w:instrText xml:space="preserve"> XE "</w:instrText>
      </w:r>
      <w:r w:rsidRPr="00481DFA">
        <w:rPr>
          <w:rFonts w:eastAsia="Cambria"/>
        </w:rPr>
        <w:instrText>Leo, Jonathan</w:instrText>
      </w:r>
      <w:r>
        <w:instrText xml:space="preserve">" </w:instrText>
      </w:r>
      <w:r>
        <w:rPr>
          <w:rFonts w:eastAsia="Cambria"/>
        </w:rPr>
        <w:fldChar w:fldCharType="end"/>
      </w:r>
      <w:r w:rsidRPr="00E807B8">
        <w:rPr>
          <w:rFonts w:eastAsia="Cambria"/>
        </w:rPr>
        <w:t xml:space="preserve"> “The Biology of Mental Illness” </w:t>
      </w:r>
      <w:r w:rsidRPr="00E807B8">
        <w:rPr>
          <w:rFonts w:eastAsia="Cambria"/>
          <w:i/>
        </w:rPr>
        <w:t>Society,</w:t>
      </w:r>
      <w:r w:rsidRPr="00E807B8">
        <w:rPr>
          <w:rFonts w:eastAsia="Cambria"/>
        </w:rPr>
        <w:t xml:space="preserve"> July/August 2004</w:t>
      </w:r>
      <w:r>
        <w:rPr>
          <w:rFonts w:eastAsia="Cambria"/>
        </w:rPr>
        <w:t xml:space="preserve">, Volume 41, Issue 5, pp. 45-53, </w:t>
      </w:r>
      <w:hyperlink r:id="rId11" w:anchor="page-1" w:history="1">
        <w:r w:rsidRPr="005C5532">
          <w:rPr>
            <w:rStyle w:val="Hyperlink"/>
            <w:rFonts w:eastAsia="Cambria"/>
          </w:rPr>
          <w:t>http://link.springer.com/article/10.1007%2FBF02688217#page-1</w:t>
        </w:r>
      </w:hyperlink>
      <w:r w:rsidRPr="005C5532">
        <w:rPr>
          <w:rFonts w:eastAsia="Cambria"/>
        </w:rPr>
        <w:t xml:space="preserve">, </w:t>
      </w:r>
      <w:r>
        <w:rPr>
          <w:rFonts w:eastAsia="Cambria"/>
        </w:rPr>
        <w:t>accessed 19 August 2014.)</w:t>
      </w:r>
    </w:p>
    <w:p w14:paraId="069689A4" w14:textId="2BC35CC7" w:rsidR="00E46559" w:rsidRDefault="00E46559" w:rsidP="000D668A">
      <w:r>
        <w:t>……………………………………………………………………………………………………..</w:t>
      </w:r>
    </w:p>
    <w:p w14:paraId="345C6D31" w14:textId="16D5D909" w:rsidR="00AA2607" w:rsidRPr="00FD17D3" w:rsidRDefault="00E46559" w:rsidP="00AA2607">
      <w:r w:rsidRPr="00A023F5">
        <w:rPr>
          <w:b/>
        </w:rPr>
        <w:t>No. 39:</w:t>
      </w:r>
      <w:r>
        <w:t xml:space="preserve"> </w:t>
      </w:r>
      <w:r w:rsidR="00AA2607" w:rsidRPr="00FD17D3">
        <w:t xml:space="preserve">New York psychiatrist Ron Leifer </w:t>
      </w:r>
      <w:r w:rsidR="00AA2607">
        <w:t xml:space="preserve">has </w:t>
      </w:r>
      <w:r w:rsidR="00AA2607" w:rsidRPr="00FD17D3">
        <w:fldChar w:fldCharType="begin"/>
      </w:r>
      <w:r w:rsidR="00AA2607" w:rsidRPr="00FD17D3">
        <w:instrText xml:space="preserve"> XE "Leifer, Ron, psychiatrist:ask for blood test" </w:instrText>
      </w:r>
      <w:r w:rsidR="00AA2607" w:rsidRPr="00FD17D3">
        <w:fldChar w:fldCharType="end"/>
      </w:r>
      <w:r w:rsidR="00AA2607" w:rsidRPr="00FD17D3">
        <w:fldChar w:fldCharType="begin"/>
      </w:r>
      <w:r w:rsidR="00AA2607" w:rsidRPr="00FD17D3">
        <w:instrText xml:space="preserve"> XE "blood test, ask for:Leifer, Ron, psychiatrist" </w:instrText>
      </w:r>
      <w:r w:rsidR="00AA2607" w:rsidRPr="00FD17D3">
        <w:fldChar w:fldCharType="end"/>
      </w:r>
      <w:r w:rsidR="00AA2607" w:rsidRPr="00FD17D3">
        <w:fldChar w:fldCharType="begin"/>
      </w:r>
      <w:r w:rsidR="00AA2607" w:rsidRPr="00FD17D3">
        <w:instrText xml:space="preserve"> XE "chemical imbalances, no evidence:Leifer, Ron, psychiatrist" </w:instrText>
      </w:r>
      <w:r w:rsidR="00AA2607" w:rsidRPr="00FD17D3">
        <w:fldChar w:fldCharType="end"/>
      </w:r>
      <w:r w:rsidR="00AA2607" w:rsidRPr="00FD17D3">
        <w:t xml:space="preserve">suggested a similar </w:t>
      </w:r>
      <w:r w:rsidR="00054F27">
        <w:t>approach:</w:t>
      </w:r>
    </w:p>
    <w:p w14:paraId="47FC4F1B" w14:textId="38F4B5DC" w:rsidR="00A023F5" w:rsidRDefault="00AA2607" w:rsidP="00AA2607">
      <w:r>
        <w:t>“</w:t>
      </w:r>
      <w:r w:rsidRPr="00FD17D3">
        <w:t xml:space="preserve">There’s no biological imbalance. When people come to me and they say, </w:t>
      </w:r>
    </w:p>
    <w:p w14:paraId="05674728" w14:textId="311CBC08" w:rsidR="00A023F5" w:rsidRDefault="00A023F5" w:rsidP="00AA2607">
      <w:r>
        <w:t>‘I have a chemical imbalance’, I say ‘Show me your lab tests’</w:t>
      </w:r>
      <w:r w:rsidR="00AA2607" w:rsidRPr="00FD17D3">
        <w:t xml:space="preserve">. There are no lab tests. </w:t>
      </w:r>
    </w:p>
    <w:p w14:paraId="3986BE43" w14:textId="722E6A01" w:rsidR="00A023F5" w:rsidRDefault="00AA2607" w:rsidP="00AA2607">
      <w:r w:rsidRPr="00FD17D3">
        <w:t xml:space="preserve">So what’s the chemical imbalance? There is no such thing as a chemical imbalance, </w:t>
      </w:r>
    </w:p>
    <w:p w14:paraId="708FEA6C" w14:textId="074CD2F1" w:rsidR="00A023F5" w:rsidRDefault="00AA2607" w:rsidP="00AA2607">
      <w:r w:rsidRPr="00FD17D3">
        <w:t xml:space="preserve">and any psychiatrist that you talk to, if you ask them that question, </w:t>
      </w:r>
    </w:p>
    <w:p w14:paraId="58D5D19B" w14:textId="24BDA05D" w:rsidR="00AA2607" w:rsidRDefault="00AA2607" w:rsidP="00AA2607">
      <w:r w:rsidRPr="00FD17D3">
        <w:t>they’ll all admit it in private but they won’t admi</w:t>
      </w:r>
      <w:r w:rsidR="00054F27">
        <w:t>t it in public. It’s a scandal.”</w:t>
      </w:r>
    </w:p>
    <w:p w14:paraId="093D7767" w14:textId="4133149A" w:rsidR="00054F27" w:rsidRDefault="00054F27" w:rsidP="00AA2607">
      <w:r>
        <w:t>(</w:t>
      </w:r>
      <w:r w:rsidRPr="00E807B8">
        <w:t xml:space="preserve">Ron Leifer, </w:t>
      </w:r>
      <w:hyperlink r:id="rId12" w:history="1">
        <w:r w:rsidRPr="00F25263">
          <w:rPr>
            <w:rStyle w:val="Hyperlink"/>
            <w:color w:val="auto"/>
          </w:rPr>
          <w:t>http://www.anxietycentre.com/downloads/Chemical-Imbalance-Theory-is-False. pdf</w:t>
        </w:r>
      </w:hyperlink>
      <w:r w:rsidRPr="00F25263">
        <w:rPr>
          <w:color w:val="auto"/>
        </w:rPr>
        <w:t xml:space="preserve">, </w:t>
      </w:r>
      <w:r w:rsidRPr="00E807B8">
        <w:t>accessed 28 February 2014.</w:t>
      </w:r>
      <w:r>
        <w:t>)</w:t>
      </w:r>
    </w:p>
    <w:p w14:paraId="00DCC294" w14:textId="677B88D6" w:rsidR="00A023F5" w:rsidRPr="00FD17D3" w:rsidRDefault="00A023F5" w:rsidP="00AA2607">
      <w:r>
        <w:t>……………………………………………………………………………………………………..</w:t>
      </w:r>
    </w:p>
    <w:p w14:paraId="4BDC9109" w14:textId="0E0F5242" w:rsidR="00A85B6A" w:rsidRPr="00FD17D3" w:rsidRDefault="00A023F5" w:rsidP="00A85B6A">
      <w:r w:rsidRPr="00A85B6A">
        <w:rPr>
          <w:b/>
        </w:rPr>
        <w:t>No. 40:</w:t>
      </w:r>
      <w:r>
        <w:t xml:space="preserve"> </w:t>
      </w:r>
      <w:r w:rsidR="00A85B6A" w:rsidRPr="00FD17D3">
        <w:t>Dr. Darshak Sanghavi</w:t>
      </w:r>
      <w:r w:rsidR="00A85B6A" w:rsidRPr="00FD17D3">
        <w:fldChar w:fldCharType="begin"/>
      </w:r>
      <w:r w:rsidR="00A85B6A" w:rsidRPr="00FD17D3">
        <w:instrText xml:space="preserve"> XE "Sangavi, Darshak, Harvard clinical fellow:chemical imbalances, no evidence" </w:instrText>
      </w:r>
      <w:r w:rsidR="00A85B6A" w:rsidRPr="00FD17D3">
        <w:fldChar w:fldCharType="end"/>
      </w:r>
      <w:r w:rsidR="00A85B6A" w:rsidRPr="00FD17D3">
        <w:fldChar w:fldCharType="begin"/>
      </w:r>
      <w:r w:rsidR="00A85B6A" w:rsidRPr="00FD17D3">
        <w:instrText xml:space="preserve"> XE "chemical imbalances, no evidence:Sanghavi, Darshak" </w:instrText>
      </w:r>
      <w:r w:rsidR="00A85B6A" w:rsidRPr="00FD17D3">
        <w:fldChar w:fldCharType="end"/>
      </w:r>
      <w:r w:rsidR="00A85B6A" w:rsidRPr="00FD17D3">
        <w:t>, clinical fellow at Harvard Medical School</w:t>
      </w:r>
      <w:r w:rsidR="00A85B6A">
        <w:t>,</w:t>
      </w:r>
      <w:r w:rsidR="00054F27">
        <w:t xml:space="preserve"> said in 2004:</w:t>
      </w:r>
    </w:p>
    <w:p w14:paraId="06266ED8" w14:textId="5F116F81" w:rsidR="00A85B6A" w:rsidRDefault="00A85B6A" w:rsidP="00A85B6A">
      <w:r w:rsidRPr="00FD17D3">
        <w:t xml:space="preserve">Despite pseudoscientific terms like “chemical imbalance”, </w:t>
      </w:r>
    </w:p>
    <w:p w14:paraId="7F317B8C" w14:textId="075EB194" w:rsidR="00A85B6A" w:rsidRDefault="00A85B6A" w:rsidP="00A85B6A">
      <w:r w:rsidRPr="00FD17D3">
        <w:t xml:space="preserve">nobody really knows what causes mental illness. </w:t>
      </w:r>
    </w:p>
    <w:p w14:paraId="67B4E1FB" w14:textId="59859B6E" w:rsidR="00A85B6A" w:rsidRDefault="00A85B6A" w:rsidP="00A85B6A">
      <w:r w:rsidRPr="00FD17D3">
        <w:t>There’s no bloo</w:t>
      </w:r>
      <w:r>
        <w:t>d test or brain scan for major</w:t>
      </w:r>
      <w:r w:rsidRPr="00FD17D3">
        <w:t xml:space="preserve"> depression. </w:t>
      </w:r>
    </w:p>
    <w:p w14:paraId="05D95FC6" w14:textId="487A1B1F" w:rsidR="00054F27" w:rsidRDefault="00054F27" w:rsidP="00A85B6A">
      <w:r>
        <w:t>(</w:t>
      </w:r>
      <w:r w:rsidRPr="00E807B8">
        <w:t xml:space="preserve">Darshak Sanghavi, “Health Care System leaves Mentally Ill Children Behind”, </w:t>
      </w:r>
      <w:r w:rsidRPr="008E28B3">
        <w:rPr>
          <w:i/>
        </w:rPr>
        <w:t>Boston Globe,</w:t>
      </w:r>
      <w:r w:rsidRPr="00E807B8">
        <w:t xml:space="preserve"> 27 April 2004.</w:t>
      </w:r>
      <w:r>
        <w:t>)</w:t>
      </w:r>
    </w:p>
    <w:p w14:paraId="67317ADD" w14:textId="5571B27E" w:rsidR="00A85B6A" w:rsidRDefault="00A85B6A" w:rsidP="00A85B6A">
      <w:r>
        <w:t>……………………………………………………………………………………………………</w:t>
      </w:r>
    </w:p>
    <w:p w14:paraId="112B6905" w14:textId="1989380D" w:rsidR="00A85B6A" w:rsidRDefault="00A85B6A" w:rsidP="00A85B6A">
      <w:r w:rsidRPr="00A85B6A">
        <w:rPr>
          <w:b/>
        </w:rPr>
        <w:t>No. 41:</w:t>
      </w:r>
      <w:r>
        <w:t xml:space="preserve"> </w:t>
      </w:r>
      <w:r w:rsidRPr="00FD17D3">
        <w:t>Psychiatrist Kenneth Kendler</w:t>
      </w:r>
      <w:r w:rsidRPr="00FD17D3">
        <w:fldChar w:fldCharType="begin"/>
      </w:r>
      <w:r w:rsidRPr="00FD17D3">
        <w:instrText xml:space="preserve"> XE "Kendler, Kenneth, psychiatrist:chemical imbalances, no evidence" </w:instrText>
      </w:r>
      <w:r w:rsidRPr="00FD17D3">
        <w:fldChar w:fldCharType="end"/>
      </w:r>
      <w:r w:rsidRPr="00FD17D3">
        <w:t xml:space="preserve">, then co-editor-in-chief of Psychological Medicine, </w:t>
      </w:r>
    </w:p>
    <w:p w14:paraId="464B9335" w14:textId="687F7B46" w:rsidR="00A85B6A" w:rsidRPr="00FD17D3" w:rsidRDefault="00A85B6A" w:rsidP="00A85B6A">
      <w:r w:rsidRPr="00FD17D3">
        <w:t>wrot</w:t>
      </w:r>
      <w:r w:rsidR="00054F27">
        <w:t xml:space="preserve">e in a review article in 2005: </w:t>
      </w:r>
    </w:p>
    <w:p w14:paraId="482AB802" w14:textId="5AE8251F" w:rsidR="00A85B6A" w:rsidRDefault="00083821" w:rsidP="00A85B6A">
      <w:r>
        <w:t>“</w:t>
      </w:r>
      <w:r w:rsidR="00A85B6A" w:rsidRPr="00FD17D3">
        <w:t>We have hunted for big simple neurochemical explanations</w:t>
      </w:r>
      <w:r w:rsidR="00A85B6A" w:rsidRPr="00FD17D3">
        <w:fldChar w:fldCharType="begin"/>
      </w:r>
      <w:r w:rsidR="00A85B6A" w:rsidRPr="00FD17D3">
        <w:instrText xml:space="preserve"> XE "chemical imbalances, no evidence:Kendler, Kenneth" </w:instrText>
      </w:r>
      <w:r w:rsidR="00A85B6A" w:rsidRPr="00FD17D3">
        <w:fldChar w:fldCharType="end"/>
      </w:r>
      <w:r w:rsidR="00A85B6A" w:rsidRPr="00FD17D3">
        <w:t xml:space="preserve"> </w:t>
      </w:r>
    </w:p>
    <w:p w14:paraId="5C5B4247" w14:textId="2F34F9CD" w:rsidR="00A85B6A" w:rsidRDefault="00A85B6A" w:rsidP="00A85B6A">
      <w:r w:rsidRPr="00FD17D3">
        <w:t>for psychiatric disorders and have not found them</w:t>
      </w:r>
      <w:r w:rsidR="00083821">
        <w:t>”</w:t>
      </w:r>
      <w:r w:rsidRPr="00FD17D3">
        <w:t xml:space="preserve">. </w:t>
      </w:r>
    </w:p>
    <w:p w14:paraId="773247BA" w14:textId="31EDDA3B" w:rsidR="00054F27" w:rsidRDefault="00054F27" w:rsidP="00A85B6A">
      <w:r>
        <w:t>(</w:t>
      </w:r>
      <w:r w:rsidRPr="00E807B8">
        <w:t xml:space="preserve">Kenneth S. Kendler, M.D., “Towards a Philosophical Structure for Psychiatry”, </w:t>
      </w:r>
      <w:r w:rsidRPr="008E28B3">
        <w:rPr>
          <w:i/>
        </w:rPr>
        <w:t>American Journal of Psychiatry,</w:t>
      </w:r>
      <w:r w:rsidRPr="00E807B8">
        <w:t xml:space="preserve"> 01 March 2005, 162:433-440. Doi:1176/appi.ajp.162.3.433, accessed 18 February 2014.</w:t>
      </w:r>
      <w:r>
        <w:t>)</w:t>
      </w:r>
    </w:p>
    <w:p w14:paraId="0B7A43DC" w14:textId="72E285C2" w:rsidR="00475554" w:rsidRDefault="00475554" w:rsidP="00A85B6A">
      <w:r>
        <w:t>……………………………………………………………………………………………………</w:t>
      </w:r>
    </w:p>
    <w:p w14:paraId="48B71A4C" w14:textId="470321EB" w:rsidR="00FC4338" w:rsidRDefault="00475554" w:rsidP="00475554">
      <w:r w:rsidRPr="00475554">
        <w:rPr>
          <w:b/>
        </w:rPr>
        <w:t>No. 42:</w:t>
      </w:r>
      <w:r>
        <w:t xml:space="preserve"> </w:t>
      </w:r>
      <w:r w:rsidRPr="00FD17D3">
        <w:t>Psychiatrist Joanna Moncrieff</w:t>
      </w:r>
      <w:r w:rsidRPr="00FD17D3">
        <w:fldChar w:fldCharType="begin"/>
      </w:r>
      <w:r w:rsidRPr="00FD17D3">
        <w:instrText xml:space="preserve"> XE "Moncrieff, Joanna, psychiatrist:chemical imbalances, no evidence" </w:instrText>
      </w:r>
      <w:r w:rsidRPr="00FD17D3">
        <w:fldChar w:fldCharType="end"/>
      </w:r>
      <w:r w:rsidRPr="00FD17D3">
        <w:t xml:space="preserve">, senior lecturer in psychiatry </w:t>
      </w:r>
    </w:p>
    <w:p w14:paraId="34E75A58" w14:textId="65B56881" w:rsidR="00475554" w:rsidRPr="00FD17D3" w:rsidRDefault="00FC4338" w:rsidP="00475554">
      <w:r>
        <w:t>at University College</w:t>
      </w:r>
      <w:r w:rsidR="00475554" w:rsidRPr="00FD17D3">
        <w:t xml:space="preserve"> London,</w:t>
      </w:r>
      <w:r w:rsidR="00054F27">
        <w:t xml:space="preserve"> said in a 2005 interview that:</w:t>
      </w:r>
    </w:p>
    <w:p w14:paraId="51D7F988" w14:textId="741C9088" w:rsidR="00FC4338" w:rsidRDefault="00FC4338" w:rsidP="00475554">
      <w:r>
        <w:t>“</w:t>
      </w:r>
      <w:r w:rsidR="00475554" w:rsidRPr="00FD17D3">
        <w:t>The pharmaceutical indus</w:t>
      </w:r>
      <w:r w:rsidR="00054F27">
        <w:t>try has managed to convey a mi</w:t>
      </w:r>
      <w:r w:rsidR="00475554" w:rsidRPr="00FD17D3">
        <w:t xml:space="preserve">sleading picture. </w:t>
      </w:r>
    </w:p>
    <w:p w14:paraId="3F736FE3" w14:textId="2973C140" w:rsidR="00FC4338" w:rsidRDefault="00475554" w:rsidP="00475554">
      <w:r w:rsidRPr="00FD17D3">
        <w:t>I speak to quite a few journalists</w:t>
      </w:r>
      <w:r w:rsidRPr="00FD17D3">
        <w:fldChar w:fldCharType="begin"/>
      </w:r>
      <w:r w:rsidRPr="00FD17D3">
        <w:instrText xml:space="preserve"> XE "chemical imbalances, no evidence:journalists shocked" </w:instrText>
      </w:r>
      <w:r w:rsidRPr="00FD17D3">
        <w:fldChar w:fldCharType="end"/>
      </w:r>
      <w:r w:rsidRPr="00FD17D3">
        <w:t xml:space="preserve">, and they are quite shocked to hear </w:t>
      </w:r>
    </w:p>
    <w:p w14:paraId="67BF986D" w14:textId="6371D3EE" w:rsidR="00FC4338" w:rsidRDefault="00475554" w:rsidP="00475554">
      <w:r w:rsidRPr="00FD17D3">
        <w:t>that the link between serotonin</w:t>
      </w:r>
      <w:r w:rsidRPr="00FD17D3">
        <w:fldChar w:fldCharType="begin"/>
      </w:r>
      <w:r w:rsidRPr="00FD17D3">
        <w:instrText xml:space="preserve"> XE "chemical imbalances, no evidence:Moncrieff, Joanna, psychiatrist" </w:instrText>
      </w:r>
      <w:r w:rsidRPr="00FD17D3">
        <w:fldChar w:fldCharType="end"/>
      </w:r>
      <w:r w:rsidRPr="00FD17D3">
        <w:t xml:space="preserve"> and depression is very tenuous </w:t>
      </w:r>
    </w:p>
    <w:p w14:paraId="1AF7FD79" w14:textId="4DF3CE38" w:rsidR="00FC4338" w:rsidRDefault="00475554" w:rsidP="00475554">
      <w:r w:rsidRPr="00FD17D3">
        <w:t>and the rese</w:t>
      </w:r>
      <w:r w:rsidR="00FC4338">
        <w:t xml:space="preserve">arch conflicting and not </w:t>
      </w:r>
      <w:r w:rsidRPr="00FD17D3">
        <w:t xml:space="preserve">convincing. </w:t>
      </w:r>
    </w:p>
    <w:p w14:paraId="49EAA966" w14:textId="280D7327" w:rsidR="00FC4338" w:rsidRDefault="00475554" w:rsidP="00475554">
      <w:r w:rsidRPr="00FD17D3">
        <w:t>The psychiatric profession and academic researchers are probably also partly to blame</w:t>
      </w:r>
    </w:p>
    <w:p w14:paraId="2A81BC1C" w14:textId="2A5EBFEE" w:rsidR="00475554" w:rsidRDefault="00475554" w:rsidP="00475554">
      <w:r w:rsidRPr="00FD17D3">
        <w:t xml:space="preserve"> for glossing over the weakness of the research</w:t>
      </w:r>
      <w:r w:rsidR="00083821">
        <w:t>”</w:t>
      </w:r>
      <w:r w:rsidRPr="00FD17D3">
        <w:t xml:space="preserve">. </w:t>
      </w:r>
    </w:p>
    <w:p w14:paraId="2E778149" w14:textId="5498261C" w:rsidR="00054F27" w:rsidRDefault="00054F27" w:rsidP="00475554">
      <w:r>
        <w:t>(</w:t>
      </w:r>
      <w:r w:rsidRPr="00E807B8">
        <w:t xml:space="preserve">Joanna Moncrieff, quoted in “Advertisements for SSRIs May Be Misleading”, by Laurie Barclay, MD, </w:t>
      </w:r>
      <w:r w:rsidRPr="008E28B3">
        <w:rPr>
          <w:i/>
        </w:rPr>
        <w:t>Medscape,</w:t>
      </w:r>
      <w:r w:rsidRPr="00E807B8">
        <w:t xml:space="preserve"> 08 November 2005, </w:t>
      </w:r>
      <w:hyperlink r:id="rId13" w:history="1">
        <w:r w:rsidRPr="00E807B8">
          <w:t>http://www.medscape.com/viewarticle/516262</w:t>
        </w:r>
      </w:hyperlink>
      <w:r w:rsidRPr="00E807B8">
        <w:t>, accessed 02 June 2014.</w:t>
      </w:r>
      <w:r>
        <w:t>)</w:t>
      </w:r>
    </w:p>
    <w:p w14:paraId="487C401D" w14:textId="60AED6E9" w:rsidR="00FC4338" w:rsidRDefault="00FC4338" w:rsidP="00475554">
      <w:r>
        <w:t>………………………………………………………………………………………………….</w:t>
      </w:r>
    </w:p>
    <w:p w14:paraId="01F52BB7" w14:textId="12A3AC1F" w:rsidR="00AE434D" w:rsidRDefault="00FC4338" w:rsidP="00FC4338">
      <w:r w:rsidRPr="00FC4338">
        <w:rPr>
          <w:b/>
        </w:rPr>
        <w:t>No. 43:</w:t>
      </w:r>
      <w:r>
        <w:t xml:space="preserve"> Also i</w:t>
      </w:r>
      <w:r w:rsidRPr="00FD17D3">
        <w:t>n a 2005 article, professor of neuroanatomy Jonathan Leo</w:t>
      </w:r>
      <w:r w:rsidRPr="00FD17D3">
        <w:fldChar w:fldCharType="begin"/>
      </w:r>
      <w:r w:rsidRPr="00FD17D3">
        <w:instrText xml:space="preserve"> XE "Leo, Jonathan, neuroanatomy professor:chemical imbalances, no evidence" </w:instrText>
      </w:r>
      <w:r w:rsidRPr="00FD17D3">
        <w:fldChar w:fldCharType="end"/>
      </w:r>
      <w:r w:rsidRPr="00FD17D3">
        <w:t xml:space="preserve"> </w:t>
      </w:r>
    </w:p>
    <w:p w14:paraId="59708D04" w14:textId="49391BAC" w:rsidR="00FC4338" w:rsidRPr="00FD17D3" w:rsidRDefault="00FC4338" w:rsidP="00FC4338">
      <w:r w:rsidRPr="00FD17D3">
        <w:t>and social work professor Jeffrey Lacasse</w:t>
      </w:r>
      <w:r w:rsidRPr="00FD17D3">
        <w:fldChar w:fldCharType="begin"/>
      </w:r>
      <w:r w:rsidRPr="00FD17D3">
        <w:instrText xml:space="preserve"> XE "Lacasse, Jeffrey, social work professor:chemical imbalances, no evidence" </w:instrText>
      </w:r>
      <w:r w:rsidRPr="00FD17D3">
        <w:fldChar w:fldCharType="end"/>
      </w:r>
      <w:r w:rsidR="00054F27">
        <w:t xml:space="preserve"> wrote: </w:t>
      </w:r>
    </w:p>
    <w:p w14:paraId="34A9BDBD" w14:textId="681DB775" w:rsidR="00AE434D" w:rsidRDefault="00083821" w:rsidP="00FC4338">
      <w:r>
        <w:t>“</w:t>
      </w:r>
      <w:r w:rsidR="00FC4338" w:rsidRPr="00FD17D3">
        <w:t xml:space="preserve">During the past fifty years, a steady stream of researchers </w:t>
      </w:r>
    </w:p>
    <w:p w14:paraId="32AC919C" w14:textId="2216E8F7" w:rsidR="00AE434D" w:rsidRDefault="00FC4338" w:rsidP="00FC4338">
      <w:r w:rsidRPr="00FD17D3">
        <w:lastRenderedPageBreak/>
        <w:t>have attempted to identify direct evidence for the monoamine theory of depression</w:t>
      </w:r>
      <w:r w:rsidRPr="00FD17D3">
        <w:fldChar w:fldCharType="begin"/>
      </w:r>
      <w:r w:rsidRPr="00FD17D3">
        <w:instrText xml:space="preserve"> XE "depression, monoamine theory of" </w:instrText>
      </w:r>
      <w:r w:rsidRPr="00FD17D3">
        <w:fldChar w:fldCharType="end"/>
      </w:r>
      <w:r w:rsidRPr="00FD17D3">
        <w:t xml:space="preserve">, </w:t>
      </w:r>
    </w:p>
    <w:p w14:paraId="14333769" w14:textId="4C24ED39" w:rsidR="00AE434D" w:rsidRDefault="00FC4338" w:rsidP="00FC4338">
      <w:r w:rsidRPr="00FD17D3">
        <w:t>of which the serotonin hypothesis</w:t>
      </w:r>
      <w:r w:rsidRPr="00FD17D3">
        <w:fldChar w:fldCharType="begin"/>
      </w:r>
      <w:r w:rsidRPr="00FD17D3">
        <w:instrText xml:space="preserve"> XE "chemical imbalances, no evidence:Leo, Jonathan, neuroanatomy professor" </w:instrText>
      </w:r>
      <w:r w:rsidRPr="00FD17D3">
        <w:fldChar w:fldCharType="end"/>
      </w:r>
      <w:r w:rsidR="00AE434D">
        <w:t xml:space="preserve"> is one aspect. </w:t>
      </w:r>
      <w:r w:rsidRPr="00FD17D3">
        <w:t xml:space="preserve"> </w:t>
      </w:r>
    </w:p>
    <w:p w14:paraId="5216CAA2" w14:textId="50E5CDC7" w:rsidR="00AE434D" w:rsidRDefault="00FC4338" w:rsidP="00FC4338">
      <w:r w:rsidRPr="00FD17D3">
        <w:t>They have consistently failed</w:t>
      </w:r>
      <w:r w:rsidRPr="00FD17D3">
        <w:fldChar w:fldCharType="begin"/>
      </w:r>
      <w:r w:rsidRPr="00FD17D3">
        <w:instrText xml:space="preserve"> XE "chemical imbalances, no evidence:Lacasse, Jeffrey, social work professor" </w:instrText>
      </w:r>
      <w:r w:rsidRPr="00FD17D3">
        <w:fldChar w:fldCharType="end"/>
      </w:r>
      <w:r w:rsidRPr="00FD17D3">
        <w:t xml:space="preserve"> to do so. </w:t>
      </w:r>
    </w:p>
    <w:p w14:paraId="6EC28D8E" w14:textId="33367DD5" w:rsidR="00AE434D" w:rsidRDefault="00FC4338" w:rsidP="00FC4338">
      <w:r w:rsidRPr="00FD17D3">
        <w:t xml:space="preserve">Indeed, as many scientific researchers have demonstrated, </w:t>
      </w:r>
    </w:p>
    <w:p w14:paraId="24F7D3AA" w14:textId="6CD48B27" w:rsidR="00FC2534" w:rsidRDefault="00FC4338" w:rsidP="00FC4338">
      <w:r w:rsidRPr="00FD17D3">
        <w:t>most of the evidence they found either directly contradicted</w:t>
      </w:r>
      <w:r w:rsidR="00054F27">
        <w:t xml:space="preserve"> </w:t>
      </w:r>
    </w:p>
    <w:p w14:paraId="503037A1" w14:textId="747D5403" w:rsidR="00FC2534" w:rsidRDefault="00FC2534" w:rsidP="00FC4338">
      <w:r>
        <w:t>o</w:t>
      </w:r>
      <w:r w:rsidR="00054F27">
        <w:t xml:space="preserve">r did not support this theory. </w:t>
      </w:r>
    </w:p>
    <w:p w14:paraId="28AA0129" w14:textId="0F7DE1AC" w:rsidR="00FC2534" w:rsidRDefault="00FC4338" w:rsidP="00FC4338">
      <w:r w:rsidRPr="00FD17D3">
        <w:t>In fact, there is no scientifically esta</w:t>
      </w:r>
      <w:r w:rsidR="00FC2534">
        <w:t>blished ideal ‘chemical balance’</w:t>
      </w:r>
      <w:r w:rsidRPr="00FD17D3">
        <w:t xml:space="preserve"> of serotonin, </w:t>
      </w:r>
    </w:p>
    <w:p w14:paraId="4DDEBBBA" w14:textId="7E03074F" w:rsidR="00FC4338" w:rsidRDefault="00FC4338" w:rsidP="00FC4338">
      <w:r w:rsidRPr="00FD17D3">
        <w:t>let alon</w:t>
      </w:r>
      <w:r w:rsidR="00FC2534">
        <w:t>e an identifiable pathological imbalance”</w:t>
      </w:r>
      <w:r w:rsidRPr="00FD17D3">
        <w:t xml:space="preserve">. </w:t>
      </w:r>
    </w:p>
    <w:p w14:paraId="43740165" w14:textId="09A09CD9" w:rsidR="00054F27" w:rsidRPr="00054F27" w:rsidRDefault="00054F27" w:rsidP="00054F27">
      <w:r w:rsidRPr="00054F27">
        <w:t>(J.R. Lacasse &amp; J. Leo, “Serotonin and depression: A Disconnect between the Advertisements and the Scientific Literature”, PLoS Med: 2(12) e392, 08 November 2005, accessed 18 February 2014.)</w:t>
      </w:r>
    </w:p>
    <w:p w14:paraId="0E1B64DE" w14:textId="78BE9C02" w:rsidR="00FC2534" w:rsidRDefault="00FC2534" w:rsidP="00FC4338">
      <w:r>
        <w:t>………………………………………………………………………………………………..</w:t>
      </w:r>
    </w:p>
    <w:p w14:paraId="3E562B61" w14:textId="5DEDB25A" w:rsidR="00CA3395" w:rsidRDefault="00FC2534" w:rsidP="00FC2534">
      <w:r w:rsidRPr="00083821">
        <w:rPr>
          <w:b/>
        </w:rPr>
        <w:t>No. 44:</w:t>
      </w:r>
      <w:r>
        <w:t xml:space="preserve"> </w:t>
      </w:r>
      <w:r w:rsidRPr="00FC2534">
        <w:t xml:space="preserve">Psychiatrist and psychopharmacologist Professor David Healy </w:t>
      </w:r>
    </w:p>
    <w:p w14:paraId="6D6986CD" w14:textId="02486C6D" w:rsidR="00CA3395" w:rsidRDefault="00FC2534" w:rsidP="00FC2534">
      <w:r w:rsidRPr="00FC2534">
        <w:t xml:space="preserve">of the University of Wales is former secretary of the British Association for Psychopharmacology </w:t>
      </w:r>
      <w:r w:rsidR="00CA3395">
        <w:t>and a historian of psychiatric drugs including</w:t>
      </w:r>
      <w:r w:rsidRPr="00FC2534">
        <w:t xml:space="preserve"> antidepressants. </w:t>
      </w:r>
    </w:p>
    <w:p w14:paraId="3383B13C" w14:textId="67323451" w:rsidR="002F4581" w:rsidRDefault="00FC2534" w:rsidP="00FC2534">
      <w:pPr>
        <w:rPr>
          <w:i/>
        </w:rPr>
      </w:pPr>
      <w:r w:rsidRPr="00FC2534">
        <w:t xml:space="preserve">In his 2006 book </w:t>
      </w:r>
      <w:r w:rsidRPr="002F4581">
        <w:rPr>
          <w:i/>
        </w:rPr>
        <w:t xml:space="preserve">Let Them Eat Prozac: The Unhealthy Relationship between </w:t>
      </w:r>
    </w:p>
    <w:p w14:paraId="39BEBFEF" w14:textId="40551098" w:rsidR="00FC2534" w:rsidRPr="00FC2534" w:rsidRDefault="00FC2534" w:rsidP="00FC2534">
      <w:r w:rsidRPr="002F4581">
        <w:rPr>
          <w:i/>
        </w:rPr>
        <w:t>the Pharmaceutical Industry and Depression,</w:t>
      </w:r>
      <w:r w:rsidRPr="00FC2534">
        <w:t xml:space="preserve"> </w:t>
      </w:r>
      <w:r w:rsidR="002F4581">
        <w:t xml:space="preserve">Professor </w:t>
      </w:r>
      <w:r w:rsidR="00054F27">
        <w:t>Healy wrote:</w:t>
      </w:r>
    </w:p>
    <w:p w14:paraId="14239C4F" w14:textId="71663D9D" w:rsidR="002F4581" w:rsidRDefault="002F4581" w:rsidP="00FC2534">
      <w:r>
        <w:t>“</w:t>
      </w:r>
      <w:r w:rsidR="00FC2534" w:rsidRPr="00FC2534">
        <w:t>It is now widely assumed that our serotonin levels</w:t>
      </w:r>
      <w:r w:rsidR="00FC2534" w:rsidRPr="00FC2534">
        <w:fldChar w:fldCharType="begin"/>
      </w:r>
      <w:r w:rsidR="00FC2534" w:rsidRPr="00FC2534">
        <w:instrText xml:space="preserve"> XE "Healy, David, psychiatrist:chemical imbalances, no evidence" </w:instrText>
      </w:r>
      <w:r w:rsidR="00FC2534" w:rsidRPr="00FC2534">
        <w:fldChar w:fldCharType="end"/>
      </w:r>
      <w:r w:rsidR="00FC2534" w:rsidRPr="00FC2534">
        <w:fldChar w:fldCharType="begin"/>
      </w:r>
      <w:r w:rsidR="00FC2534" w:rsidRPr="00FC2534">
        <w:instrText xml:space="preserve"> XE "chemical imbalances, no evidence:Healy, David, psychiatrist" </w:instrText>
      </w:r>
      <w:r w:rsidR="00FC2534" w:rsidRPr="00FC2534">
        <w:fldChar w:fldCharType="end"/>
      </w:r>
      <w:r w:rsidR="00FC2534" w:rsidRPr="00FC2534">
        <w:t xml:space="preserve"> fall when we feel low . . .   </w:t>
      </w:r>
    </w:p>
    <w:p w14:paraId="02833269" w14:textId="1A38FF4A" w:rsidR="002F4581" w:rsidRDefault="00FC2534" w:rsidP="00FC2534">
      <w:r w:rsidRPr="00FC2534">
        <w:t xml:space="preserve">but there is no evidence for any of this, nor has there ever been . . . </w:t>
      </w:r>
    </w:p>
    <w:p w14:paraId="65D60FFC" w14:textId="70FC511E" w:rsidR="00FC2534" w:rsidRDefault="00FC2534" w:rsidP="00FC2534">
      <w:r w:rsidRPr="00FC2534">
        <w:t>No abnormality of serotonin in depression has ever been demonstrated.</w:t>
      </w:r>
      <w:r w:rsidR="00054F27">
        <w:t>”</w:t>
      </w:r>
      <w:r w:rsidRPr="00FC2534">
        <w:t xml:space="preserve"> </w:t>
      </w:r>
    </w:p>
    <w:p w14:paraId="13F17003" w14:textId="74D1D471" w:rsidR="00054F27" w:rsidRDefault="00054F27" w:rsidP="00FC2534">
      <w:r>
        <w:t>(</w:t>
      </w:r>
      <w:r w:rsidRPr="00E807B8">
        <w:t xml:space="preserve">David Healy, </w:t>
      </w:r>
      <w:r w:rsidRPr="003541AB">
        <w:rPr>
          <w:i/>
        </w:rPr>
        <w:t>Let them Eat Prozac: The Unhealthy Relationship between the Pharmaceutical Industry and Depression,</w:t>
      </w:r>
      <w:r w:rsidRPr="005C5532">
        <w:t xml:space="preserve"> </w:t>
      </w:r>
      <w:r w:rsidRPr="00E807B8">
        <w:t>New York: New York University Press, 2006.</w:t>
      </w:r>
      <w:r>
        <w:t>)</w:t>
      </w:r>
    </w:p>
    <w:p w14:paraId="2DCA80B1" w14:textId="27D0E517" w:rsidR="00B47F0F" w:rsidRDefault="00B47F0F" w:rsidP="00FC2534">
      <w:r>
        <w:t>…………………………………………………………………………………………………</w:t>
      </w:r>
    </w:p>
    <w:p w14:paraId="00D3A90A" w14:textId="4FCAF12A" w:rsidR="00B47F0F" w:rsidRDefault="00B47F0F" w:rsidP="00B47F0F">
      <w:r w:rsidRPr="00B47F0F">
        <w:rPr>
          <w:b/>
        </w:rPr>
        <w:t>No. 45:</w:t>
      </w:r>
      <w:r>
        <w:t xml:space="preserve"> </w:t>
      </w:r>
      <w:r w:rsidRPr="00B47F0F">
        <w:t>Psychiatrist David Burns</w:t>
      </w:r>
      <w:r w:rsidRPr="00B47F0F">
        <w:fldChar w:fldCharType="begin"/>
      </w:r>
      <w:r w:rsidRPr="00B47F0F">
        <w:instrText xml:space="preserve"> XE "Burns, David, psychiatrist:chemical imbalances, no evidence" </w:instrText>
      </w:r>
      <w:r w:rsidRPr="00B47F0F">
        <w:fldChar w:fldCharType="end"/>
      </w:r>
      <w:r w:rsidRPr="00B47F0F">
        <w:t xml:space="preserve"> again, </w:t>
      </w:r>
      <w:r>
        <w:t xml:space="preserve">this time, </w:t>
      </w:r>
      <w:r w:rsidRPr="00B47F0F">
        <w:t>in his 2006 book</w:t>
      </w:r>
      <w:r w:rsidR="00853E4F">
        <w:t>,</w:t>
      </w:r>
    </w:p>
    <w:p w14:paraId="62ECAAB4" w14:textId="7CE9309D" w:rsidR="00B47F0F" w:rsidRDefault="00B47F0F" w:rsidP="00B47F0F">
      <w:pPr>
        <w:rPr>
          <w:i/>
        </w:rPr>
      </w:pPr>
      <w:r w:rsidRPr="00B47F0F">
        <w:rPr>
          <w:i/>
        </w:rPr>
        <w:t xml:space="preserve"> When Panic Attacks: The New Drug-Free Anxiety Therapy that can Change your Life:</w:t>
      </w:r>
    </w:p>
    <w:p w14:paraId="1B767DAC" w14:textId="76ED0575" w:rsidR="00B47F0F" w:rsidRDefault="00B47F0F" w:rsidP="00B47F0F">
      <w:r w:rsidRPr="00B47F0F">
        <w:t xml:space="preserve">“To this day, I am not aware of any studies </w:t>
      </w:r>
    </w:p>
    <w:p w14:paraId="2794A536" w14:textId="2AE563FD" w:rsidR="00B47F0F" w:rsidRPr="00853E4F" w:rsidRDefault="00B47F0F" w:rsidP="00B47F0F">
      <w:r w:rsidRPr="00B47F0F">
        <w:t>that have validated</w:t>
      </w:r>
      <w:r w:rsidR="00DD713A">
        <w:t xml:space="preserve"> the chemical imbalance theory.</w:t>
      </w:r>
    </w:p>
    <w:p w14:paraId="7E6846D0" w14:textId="2CFB2DC4" w:rsidR="00B47F0F" w:rsidRDefault="00B47F0F" w:rsidP="00B47F0F">
      <w:r w:rsidRPr="00B47F0F">
        <w:t xml:space="preserve">If I tell you that your depression or your panic attacks </w:t>
      </w:r>
    </w:p>
    <w:p w14:paraId="7FC6762A" w14:textId="591EF836" w:rsidR="00B47F0F" w:rsidRDefault="00B47F0F" w:rsidP="00B47F0F">
      <w:r w:rsidRPr="00B47F0F">
        <w:t xml:space="preserve">result from a chemical imbalance in the brain, </w:t>
      </w:r>
    </w:p>
    <w:p w14:paraId="375168F5" w14:textId="5B023D5A" w:rsidR="00B47F0F" w:rsidRDefault="00B47F0F" w:rsidP="00B47F0F">
      <w:r w:rsidRPr="00B47F0F">
        <w:t xml:space="preserve">then I’m telling you something that cannot be proven, </w:t>
      </w:r>
    </w:p>
    <w:p w14:paraId="1FE7C855" w14:textId="19625303" w:rsidR="00B47F0F" w:rsidRPr="00B47F0F" w:rsidRDefault="00B47F0F" w:rsidP="00B47F0F">
      <w:r w:rsidRPr="00B47F0F">
        <w:t>because there is no test for a chemical imbalance in the human brain.</w:t>
      </w:r>
      <w:r w:rsidR="00853E4F">
        <w:t>”</w:t>
      </w:r>
      <w:r w:rsidRPr="00B47F0F">
        <w:t xml:space="preserve"> </w:t>
      </w:r>
    </w:p>
    <w:p w14:paraId="166C9C3E" w14:textId="2B798CE0" w:rsidR="00853E4F" w:rsidRDefault="00853E4F" w:rsidP="00B47F0F">
      <w:r>
        <w:t>(</w:t>
      </w:r>
      <w:r w:rsidRPr="00E807B8">
        <w:t>David Burns</w:t>
      </w:r>
      <w:r>
        <w:fldChar w:fldCharType="begin"/>
      </w:r>
      <w:r>
        <w:instrText xml:space="preserve"> XE "</w:instrText>
      </w:r>
      <w:r w:rsidRPr="008D0453">
        <w:instrText>David Burns</w:instrText>
      </w:r>
      <w:r>
        <w:instrText xml:space="preserve">" </w:instrText>
      </w:r>
      <w:r>
        <w:fldChar w:fldCharType="end"/>
      </w:r>
      <w:r w:rsidRPr="00E807B8">
        <w:t xml:space="preserve">, </w:t>
      </w:r>
      <w:r w:rsidRPr="003541AB">
        <w:rPr>
          <w:i/>
        </w:rPr>
        <w:t xml:space="preserve">When Panic Attacks: The New Drug-Free Anxiety Therapy that can Change your Life, </w:t>
      </w:r>
      <w:r>
        <w:t>Harm</w:t>
      </w:r>
      <w:r w:rsidRPr="00E807B8">
        <w:t xml:space="preserve">ony, </w:t>
      </w:r>
      <w:r>
        <w:t>2006.)</w:t>
      </w:r>
    </w:p>
    <w:p w14:paraId="55384BCA" w14:textId="726E8EE3" w:rsidR="00B47F0F" w:rsidRDefault="0040419E" w:rsidP="00B47F0F">
      <w:r>
        <w:t>………………………………………………………………………………………………….</w:t>
      </w:r>
    </w:p>
    <w:p w14:paraId="74E62762" w14:textId="427D8184" w:rsidR="0040419E" w:rsidRPr="0040419E" w:rsidRDefault="0040419E" w:rsidP="0040419E">
      <w:r w:rsidRPr="0040419E">
        <w:rPr>
          <w:b/>
        </w:rPr>
        <w:t>No. 46:</w:t>
      </w:r>
      <w:r w:rsidRPr="0040419E">
        <w:t xml:space="preserve"> American psychiatrist Peter Breggin again,</w:t>
      </w:r>
      <w:r w:rsidRPr="0040419E">
        <w:fldChar w:fldCharType="begin"/>
      </w:r>
      <w:r w:rsidRPr="0040419E">
        <w:instrText xml:space="preserve"> XE "Breggin, Peter, psychiatrist:chemical imbalances, no evidence" </w:instrText>
      </w:r>
      <w:r w:rsidRPr="0040419E">
        <w:fldChar w:fldCharType="end"/>
      </w:r>
      <w:r w:rsidRPr="0040419E">
        <w:t xml:space="preserve"> </w:t>
      </w:r>
      <w:r>
        <w:t xml:space="preserve">this time in </w:t>
      </w:r>
      <w:r w:rsidR="00853E4F">
        <w:t>2007:</w:t>
      </w:r>
    </w:p>
    <w:p w14:paraId="4E92AE54" w14:textId="00C4C672" w:rsidR="0040419E" w:rsidRDefault="0040419E" w:rsidP="0040419E">
      <w:r>
        <w:t>“</w:t>
      </w:r>
      <w:r w:rsidRPr="0040419E">
        <w:t>Despite more than two hundred years</w:t>
      </w:r>
      <w:r w:rsidRPr="0040419E">
        <w:fldChar w:fldCharType="begin"/>
      </w:r>
      <w:r w:rsidRPr="0040419E">
        <w:instrText xml:space="preserve"> XE "chemical imbalances, no evidence:Breggin, Peter, psychiatrist" </w:instrText>
      </w:r>
      <w:r w:rsidRPr="0040419E">
        <w:fldChar w:fldCharType="end"/>
      </w:r>
      <w:r w:rsidRPr="0040419E">
        <w:t xml:space="preserve"> of intensive research, </w:t>
      </w:r>
    </w:p>
    <w:p w14:paraId="4D6F66BB" w14:textId="61EA1CA7" w:rsidR="0040419E" w:rsidRDefault="0040419E" w:rsidP="0040419E">
      <w:r>
        <w:t xml:space="preserve">no commonly </w:t>
      </w:r>
      <w:r w:rsidRPr="0040419E">
        <w:t xml:space="preserve">diagnosed psychiatric disorders have been proven to be </w:t>
      </w:r>
    </w:p>
    <w:p w14:paraId="38595E4B" w14:textId="395FF62F" w:rsidR="0040419E" w:rsidRDefault="0040419E" w:rsidP="0040419E">
      <w:r w:rsidRPr="0040419E">
        <w:t>either genetic or biolog</w:t>
      </w:r>
      <w:r>
        <w:t xml:space="preserve">ical in origin, including </w:t>
      </w:r>
      <w:r w:rsidRPr="0040419E">
        <w:t xml:space="preserve">major depression. </w:t>
      </w:r>
    </w:p>
    <w:p w14:paraId="1679C36E" w14:textId="0E796469" w:rsidR="0040419E" w:rsidRDefault="0040419E" w:rsidP="0040419E">
      <w:r>
        <w:t xml:space="preserve">At present there are no known </w:t>
      </w:r>
      <w:r w:rsidRPr="0040419E">
        <w:t xml:space="preserve">biochemical imbalances </w:t>
      </w:r>
    </w:p>
    <w:p w14:paraId="3C81CCF1" w14:textId="10DE7003" w:rsidR="0040419E" w:rsidRDefault="0040419E" w:rsidP="0040419E">
      <w:r w:rsidRPr="0040419E">
        <w:t>in the brain of typical psychiatric patients.</w:t>
      </w:r>
      <w:r w:rsidR="00853E4F">
        <w:t>”</w:t>
      </w:r>
      <w:r w:rsidRPr="0040419E">
        <w:t xml:space="preserve"> </w:t>
      </w:r>
    </w:p>
    <w:p w14:paraId="4D6EE178" w14:textId="54899120" w:rsidR="00CA4D3F" w:rsidRDefault="00CA4D3F" w:rsidP="0040419E">
      <w:r>
        <w:t>(Peter</w:t>
      </w:r>
      <w:r w:rsidRPr="00BE1A74">
        <w:t xml:space="preserve"> Breggin, Centre for the Study of Psychiatry and Psychology, </w:t>
      </w:r>
      <w:hyperlink r:id="rId14" w:history="1">
        <w:r w:rsidRPr="003B6E2F">
          <w:rPr>
            <w:rStyle w:val="Hyperlink"/>
            <w:color w:val="auto"/>
          </w:rPr>
          <w:t>http://www.alex-sk.de/mirror /braindis.html</w:t>
        </w:r>
      </w:hyperlink>
      <w:r w:rsidRPr="003B6E2F">
        <w:rPr>
          <w:color w:val="auto"/>
        </w:rPr>
        <w:t>,</w:t>
      </w:r>
      <w:r w:rsidRPr="007404C4">
        <w:rPr>
          <w:color w:val="auto"/>
        </w:rPr>
        <w:t xml:space="preserve"> </w:t>
      </w:r>
      <w:r>
        <w:t xml:space="preserve">2007, </w:t>
      </w:r>
      <w:r w:rsidRPr="00BE1A74">
        <w:t>accessed 27 November 2013.</w:t>
      </w:r>
      <w:r>
        <w:t>)</w:t>
      </w:r>
    </w:p>
    <w:p w14:paraId="306D9F10" w14:textId="40FD388A" w:rsidR="0040419E" w:rsidRDefault="0040419E" w:rsidP="0040419E">
      <w:r>
        <w:t>………………………………………………………………………………………………………</w:t>
      </w:r>
    </w:p>
    <w:p w14:paraId="68A2408F" w14:textId="1DE379FF" w:rsidR="005C0741" w:rsidRDefault="0040419E" w:rsidP="005C0741">
      <w:r w:rsidRPr="005C0741">
        <w:rPr>
          <w:b/>
        </w:rPr>
        <w:t>No. 47:</w:t>
      </w:r>
      <w:r w:rsidR="005C0741" w:rsidRPr="005C0741">
        <w:rPr>
          <w:lang w:val="en-US"/>
        </w:rPr>
        <w:t xml:space="preserve"> </w:t>
      </w:r>
      <w:r w:rsidR="005C0741" w:rsidRPr="005C0741">
        <w:t xml:space="preserve">Commenting on experiences of his patients that clearly did not fit </w:t>
      </w:r>
    </w:p>
    <w:p w14:paraId="17D9FB82" w14:textId="46A6711E" w:rsidR="005C0741" w:rsidRDefault="005C0741" w:rsidP="005C0741">
      <w:r w:rsidRPr="005C0741">
        <w:t>into the narrow medical model, Irish psychiatrist Professor Ivor Browne</w:t>
      </w:r>
      <w:r w:rsidRPr="005C0741">
        <w:fldChar w:fldCharType="begin"/>
      </w:r>
      <w:r w:rsidRPr="005C0741">
        <w:instrText xml:space="preserve"> XE "Browne, Ivor, psychiatry professor:chemical imbalances, no evidence" </w:instrText>
      </w:r>
      <w:r w:rsidRPr="005C0741">
        <w:fldChar w:fldCharType="end"/>
      </w:r>
      <w:r w:rsidRPr="005C0741">
        <w:t xml:space="preserve"> wrote </w:t>
      </w:r>
    </w:p>
    <w:p w14:paraId="2E5DCEF2" w14:textId="742240E9" w:rsidR="005C0741" w:rsidRPr="005C0741" w:rsidRDefault="005C0741" w:rsidP="005C0741">
      <w:r w:rsidRPr="005C0741">
        <w:t xml:space="preserve">in his 2008 book </w:t>
      </w:r>
      <w:r w:rsidRPr="005C0741">
        <w:rPr>
          <w:i/>
        </w:rPr>
        <w:t>Music and Madness</w:t>
      </w:r>
      <w:r w:rsidR="00E12731">
        <w:t>:</w:t>
      </w:r>
    </w:p>
    <w:p w14:paraId="273CC6FB" w14:textId="0E128989" w:rsidR="007B4416" w:rsidRDefault="007B4416" w:rsidP="005C0741">
      <w:r>
        <w:t>“</w:t>
      </w:r>
      <w:r w:rsidR="005C0741" w:rsidRPr="005C0741">
        <w:t xml:space="preserve">It was experiences like this which taught me </w:t>
      </w:r>
    </w:p>
    <w:p w14:paraId="48EBC897" w14:textId="410B0938" w:rsidR="007B4416" w:rsidRDefault="005C0741" w:rsidP="005C0741">
      <w:r w:rsidRPr="005C0741">
        <w:t xml:space="preserve">how bogus </w:t>
      </w:r>
      <w:r w:rsidR="007B4416">
        <w:t>is the concept of ‘clinical depression’</w:t>
      </w:r>
      <w:r w:rsidRPr="005C0741">
        <w:t xml:space="preserve">. </w:t>
      </w:r>
    </w:p>
    <w:p w14:paraId="58EAABD8" w14:textId="6F11110A" w:rsidR="007B4416" w:rsidRDefault="005C0741" w:rsidP="005C0741">
      <w:r w:rsidRPr="005C0741">
        <w:t>The idea that there is a chemically mediated</w:t>
      </w:r>
      <w:r w:rsidRPr="005C0741">
        <w:fldChar w:fldCharType="begin"/>
      </w:r>
      <w:r w:rsidRPr="005C0741">
        <w:instrText xml:space="preserve"> XE "chemical imbalances, no evidence:Browne, Ivor, psychiatry professor" </w:instrText>
      </w:r>
      <w:r w:rsidRPr="005C0741">
        <w:fldChar w:fldCharType="end"/>
      </w:r>
      <w:r w:rsidRPr="005C0741">
        <w:t xml:space="preserve"> form of depression </w:t>
      </w:r>
    </w:p>
    <w:p w14:paraId="6C575358" w14:textId="76E9F8A5" w:rsidR="007B4416" w:rsidRDefault="00E12731" w:rsidP="005C0741">
      <w:r>
        <w:t>which is an ‘illness’</w:t>
      </w:r>
      <w:r w:rsidR="007B4416">
        <w:t xml:space="preserve">, </w:t>
      </w:r>
      <w:r w:rsidR="005C0741" w:rsidRPr="005C0741">
        <w:t xml:space="preserve">quite separate from the sadness and depression </w:t>
      </w:r>
    </w:p>
    <w:p w14:paraId="5FD8E18B" w14:textId="159F78EC" w:rsidR="005C0741" w:rsidRDefault="005C0741" w:rsidP="005C0741">
      <w:r w:rsidRPr="005C0741">
        <w:t>which are part of the slings and arrows of ordinary life, is manifest nonsense.</w:t>
      </w:r>
      <w:r w:rsidR="00E12731">
        <w:t>”</w:t>
      </w:r>
      <w:r w:rsidRPr="005C0741">
        <w:t xml:space="preserve"> </w:t>
      </w:r>
    </w:p>
    <w:p w14:paraId="29E4E800" w14:textId="6767595C" w:rsidR="00E12731" w:rsidRPr="00E12731" w:rsidRDefault="00E12731" w:rsidP="00E12731">
      <w:r w:rsidRPr="00E12731">
        <w:t>(Ivor Browne</w:t>
      </w:r>
      <w:r w:rsidRPr="00E12731">
        <w:fldChar w:fldCharType="begin"/>
      </w:r>
      <w:r w:rsidRPr="00E12731">
        <w:instrText xml:space="preserve"> XE "Browne, Ivor" </w:instrText>
      </w:r>
      <w:r w:rsidRPr="00E12731">
        <w:fldChar w:fldCharType="end"/>
      </w:r>
      <w:r w:rsidRPr="00E12731">
        <w:t>, Music and Madness, Cork: Cork University Press: Cork, 2008, p. 121.)</w:t>
      </w:r>
    </w:p>
    <w:p w14:paraId="5E932E6F" w14:textId="234F1A33" w:rsidR="00551090" w:rsidRDefault="007B4416" w:rsidP="00551090">
      <w:r>
        <w:lastRenderedPageBreak/>
        <w:t>………………………………………………………………………………………………………</w:t>
      </w:r>
      <w:r w:rsidRPr="007B4416">
        <w:rPr>
          <w:b/>
        </w:rPr>
        <w:t>No. 48:</w:t>
      </w:r>
      <w:r>
        <w:t xml:space="preserve"> </w:t>
      </w:r>
      <w:r w:rsidRPr="00551090">
        <w:t xml:space="preserve">In his 2009 book </w:t>
      </w:r>
      <w:r w:rsidRPr="00551090">
        <w:rPr>
          <w:i/>
        </w:rPr>
        <w:t xml:space="preserve">The Emperor’s New Drugs: Exploding </w:t>
      </w:r>
      <w:r w:rsidR="00551090">
        <w:rPr>
          <w:i/>
        </w:rPr>
        <w:t xml:space="preserve">the Antidepressant </w:t>
      </w:r>
      <w:r w:rsidRPr="00551090">
        <w:rPr>
          <w:i/>
        </w:rPr>
        <w:t>Myth</w:t>
      </w:r>
      <w:r w:rsidRPr="00551090">
        <w:t xml:space="preserve">  </w:t>
      </w:r>
    </w:p>
    <w:p w14:paraId="1DAEBD7E" w14:textId="0D542FA1" w:rsidR="007B4416" w:rsidRPr="00551090" w:rsidRDefault="007B4416" w:rsidP="00551090">
      <w:r w:rsidRPr="00551090">
        <w:t>psychologist, researcher and author Professor Irving Kirsch</w:t>
      </w:r>
      <w:r w:rsidRPr="00551090">
        <w:fldChar w:fldCharType="begin"/>
      </w:r>
      <w:r w:rsidRPr="00551090">
        <w:instrText xml:space="preserve"> XE "Kirsch, Irving, psychologist, researcher:chemical imbalances, no evidence" </w:instrText>
      </w:r>
      <w:r w:rsidRPr="00551090">
        <w:fldChar w:fldCharType="end"/>
      </w:r>
      <w:r w:rsidR="00E12731">
        <w:t xml:space="preserve"> wrote:</w:t>
      </w:r>
    </w:p>
    <w:p w14:paraId="6E6987EE" w14:textId="2FA6BA41" w:rsidR="00551090" w:rsidRDefault="00083821" w:rsidP="00551090">
      <w:r>
        <w:t>“</w:t>
      </w:r>
      <w:r w:rsidR="007B4416" w:rsidRPr="00551090">
        <w:t>During the last 50 years</w:t>
      </w:r>
      <w:r w:rsidR="00551090">
        <w:t xml:space="preserve">, </w:t>
      </w:r>
      <w:r w:rsidR="007B4416" w:rsidRPr="00551090">
        <w:t xml:space="preserve">researchers have tried to find more direct evidence </w:t>
      </w:r>
    </w:p>
    <w:p w14:paraId="1CB8B703" w14:textId="7695F2AD" w:rsidR="00551090" w:rsidRDefault="007B4416" w:rsidP="00551090">
      <w:r w:rsidRPr="00551090">
        <w:t>for the monoamine theory of depression</w:t>
      </w:r>
      <w:r w:rsidRPr="00551090">
        <w:fldChar w:fldCharType="begin"/>
      </w:r>
      <w:r w:rsidRPr="00551090">
        <w:instrText xml:space="preserve"> XE "depression, monoamine theory of" </w:instrText>
      </w:r>
      <w:r w:rsidRPr="00551090">
        <w:fldChar w:fldCharType="end"/>
      </w:r>
      <w:r w:rsidRPr="00551090">
        <w:t xml:space="preserve">, </w:t>
      </w:r>
      <w:r w:rsidR="00551090">
        <w:t>(that is, the th</w:t>
      </w:r>
      <w:r w:rsidR="00E12731">
        <w:t xml:space="preserve">eory that depression is caused </w:t>
      </w:r>
    </w:p>
    <w:p w14:paraId="69C40851" w14:textId="7ADAA284" w:rsidR="00551090" w:rsidRDefault="00551090" w:rsidP="00551090">
      <w:r>
        <w:t>by and characterised</w:t>
      </w:r>
      <w:r w:rsidR="00E12731">
        <w:t xml:space="preserve"> by brain chemical imbalances),</w:t>
      </w:r>
    </w:p>
    <w:p w14:paraId="39E312AB" w14:textId="6A6D0190" w:rsidR="00551090" w:rsidRDefault="007B4416" w:rsidP="00551090">
      <w:r w:rsidRPr="00551090">
        <w:t xml:space="preserve">but by and large they have failed. Instead of finding confirmation, </w:t>
      </w:r>
    </w:p>
    <w:p w14:paraId="53A85FE4" w14:textId="424FCE82" w:rsidR="007B4416" w:rsidRDefault="007B4416" w:rsidP="00551090">
      <w:r w:rsidRPr="00551090">
        <w:t>much of the evidence they have found is contradictory or runs counter</w:t>
      </w:r>
      <w:r w:rsidRPr="00551090">
        <w:fldChar w:fldCharType="begin"/>
      </w:r>
      <w:r w:rsidRPr="00551090">
        <w:instrText xml:space="preserve"> XE "chemical imbalances, no evidence:Kirsch, Irving, psychologist, researcher" </w:instrText>
      </w:r>
      <w:r w:rsidRPr="00551090">
        <w:fldChar w:fldCharType="end"/>
      </w:r>
      <w:r w:rsidRPr="00551090">
        <w:t xml:space="preserve"> to the theory</w:t>
      </w:r>
      <w:r w:rsidR="000A79F4">
        <w:t>”</w:t>
      </w:r>
      <w:r w:rsidRPr="00551090">
        <w:t xml:space="preserve">. </w:t>
      </w:r>
    </w:p>
    <w:p w14:paraId="46867485" w14:textId="094AF2FA" w:rsidR="00E12731" w:rsidRDefault="00E12731" w:rsidP="00551090">
      <w:r>
        <w:t>(Irving</w:t>
      </w:r>
      <w:r w:rsidRPr="00BE1A74">
        <w:t xml:space="preserve"> Kirsch, </w:t>
      </w:r>
      <w:r w:rsidRPr="00144A0C">
        <w:rPr>
          <w:i/>
        </w:rPr>
        <w:t>The Emperor’s New Drugs: Exploding the Antidepressant Myth</w:t>
      </w:r>
      <w:r w:rsidRPr="00BE1A74">
        <w:t>, London; Random House,</w:t>
      </w:r>
      <w:r>
        <w:t xml:space="preserve"> 2009,</w:t>
      </w:r>
      <w:r w:rsidRPr="00BE1A74">
        <w:t xml:space="preserve"> pps.90-93.</w:t>
      </w:r>
      <w:r>
        <w:t>)</w:t>
      </w:r>
    </w:p>
    <w:p w14:paraId="5461B43D" w14:textId="76D0E24C" w:rsidR="000A79F4" w:rsidRDefault="000A79F4" w:rsidP="00551090">
      <w:r>
        <w:t>………………………………………………………………………………………………….</w:t>
      </w:r>
    </w:p>
    <w:p w14:paraId="1862F026" w14:textId="3E20C2C1" w:rsidR="003A783D" w:rsidRDefault="006041DC" w:rsidP="006041DC">
      <w:r w:rsidRPr="006041DC">
        <w:rPr>
          <w:b/>
        </w:rPr>
        <w:t>No. 49:</w:t>
      </w:r>
      <w:r w:rsidRPr="006041DC">
        <w:t xml:space="preserve"> In a 2009 New York Review of Books</w:t>
      </w:r>
      <w:r w:rsidRPr="006041DC">
        <w:fldChar w:fldCharType="begin"/>
      </w:r>
      <w:r w:rsidRPr="006041DC">
        <w:instrText xml:space="preserve"> XE "New York Review of Books" </w:instrText>
      </w:r>
      <w:r w:rsidRPr="006041DC">
        <w:fldChar w:fldCharType="end"/>
      </w:r>
      <w:r w:rsidRPr="006041DC">
        <w:t xml:space="preserve"> article</w:t>
      </w:r>
      <w:r w:rsidR="003A783D">
        <w:t>,</w:t>
      </w:r>
    </w:p>
    <w:p w14:paraId="163C2F18" w14:textId="203BD447" w:rsidR="003A783D" w:rsidRDefault="003A783D" w:rsidP="006041DC">
      <w:r>
        <w:t xml:space="preserve">American physician and author </w:t>
      </w:r>
      <w:r w:rsidR="006041DC" w:rsidRPr="006041DC">
        <w:t>Dr. Marcia Angell</w:t>
      </w:r>
      <w:r w:rsidR="00E12731">
        <w:t xml:space="preserve">, </w:t>
      </w:r>
    </w:p>
    <w:p w14:paraId="1E2DEBB5" w14:textId="5328A359" w:rsidR="006041DC" w:rsidRPr="006041DC" w:rsidRDefault="003A783D" w:rsidP="006041DC">
      <w:r>
        <w:t xml:space="preserve">former </w:t>
      </w:r>
      <w:r w:rsidRPr="003A783D">
        <w:rPr>
          <w:lang w:val="en"/>
        </w:rPr>
        <w:t>editor-in-chief of the</w:t>
      </w:r>
      <w:r w:rsidRPr="003A783D">
        <w:rPr>
          <w:i/>
          <w:lang w:val="en"/>
        </w:rPr>
        <w:t xml:space="preserve"> </w:t>
      </w:r>
      <w:hyperlink r:id="rId15" w:tooltip="New England Journal of Medicine" w:history="1">
        <w:r w:rsidRPr="003A783D">
          <w:rPr>
            <w:rStyle w:val="Hyperlink"/>
            <w:i/>
            <w:color w:val="000000" w:themeColor="text1"/>
            <w:u w:val="none"/>
            <w:lang w:val="en"/>
          </w:rPr>
          <w:t>New England Journal of Medicine</w:t>
        </w:r>
      </w:hyperlink>
      <w:r w:rsidR="006041DC" w:rsidRPr="006041DC">
        <w:fldChar w:fldCharType="begin"/>
      </w:r>
      <w:r w:rsidR="006041DC" w:rsidRPr="006041DC">
        <w:instrText xml:space="preserve"> XE "Angell, Marcia, physician, pathologist:chemical imbalances, no evidence" </w:instrText>
      </w:r>
      <w:r w:rsidR="006041DC" w:rsidRPr="006041DC">
        <w:fldChar w:fldCharType="end"/>
      </w:r>
      <w:r w:rsidR="006836B1">
        <w:t xml:space="preserve"> wrote,</w:t>
      </w:r>
      <w:r w:rsidR="006041DC" w:rsidRPr="006041DC">
        <w:t xml:space="preserve"> </w:t>
      </w:r>
    </w:p>
    <w:p w14:paraId="24FBC036" w14:textId="37B02514" w:rsidR="00B76E58" w:rsidRDefault="006836B1" w:rsidP="006041DC">
      <w:r>
        <w:t>“</w:t>
      </w:r>
      <w:r w:rsidR="006041DC" w:rsidRPr="006041DC">
        <w:t xml:space="preserve">The theory that psychiatric conditions stem from a biochemical imbalance </w:t>
      </w:r>
    </w:p>
    <w:p w14:paraId="23161C51" w14:textId="7A66B3DE" w:rsidR="00B76E58" w:rsidRDefault="006041DC" w:rsidP="006041DC">
      <w:r w:rsidRPr="006041DC">
        <w:t>is used as justification for their widespread</w:t>
      </w:r>
      <w:r w:rsidRPr="006041DC">
        <w:fldChar w:fldCharType="begin"/>
      </w:r>
      <w:r w:rsidRPr="006041DC">
        <w:instrText xml:space="preserve"> XE "chemical imbalances, no evidence:Angell, Marcia, physician, pathologist" </w:instrText>
      </w:r>
      <w:r w:rsidRPr="006041DC">
        <w:fldChar w:fldCharType="end"/>
      </w:r>
      <w:r w:rsidRPr="006041DC">
        <w:t xml:space="preserve"> use, </w:t>
      </w:r>
    </w:p>
    <w:p w14:paraId="62B83F7D" w14:textId="0D420FA2" w:rsidR="006041DC" w:rsidRPr="006041DC" w:rsidRDefault="006041DC" w:rsidP="006041DC">
      <w:r w:rsidRPr="006041DC">
        <w:t>even though the theory has yet to be proved</w:t>
      </w:r>
      <w:r w:rsidR="006836B1">
        <w:t>”</w:t>
      </w:r>
      <w:r w:rsidRPr="006041DC">
        <w:t xml:space="preserve">. </w:t>
      </w:r>
    </w:p>
    <w:p w14:paraId="6E7C742E" w14:textId="5DF1CCF6" w:rsidR="00E12731" w:rsidRDefault="00E12731" w:rsidP="00B76E58">
      <w:r>
        <w:t>(Marcia</w:t>
      </w:r>
      <w:r w:rsidRPr="00BE1A74">
        <w:t xml:space="preserve"> Angell</w:t>
      </w:r>
      <w:r>
        <w:fldChar w:fldCharType="begin"/>
      </w:r>
      <w:r>
        <w:instrText xml:space="preserve"> XE "</w:instrText>
      </w:r>
      <w:r w:rsidRPr="00F7618E">
        <w:instrText>Angell, Marcia</w:instrText>
      </w:r>
      <w:r>
        <w:instrText xml:space="preserve">" </w:instrText>
      </w:r>
      <w:r>
        <w:fldChar w:fldCharType="end"/>
      </w:r>
      <w:r w:rsidRPr="00BE1A74">
        <w:t xml:space="preserve">, “Drug Companies and Doctors: A Story of Corruption”, </w:t>
      </w:r>
      <w:r w:rsidRPr="00144A0C">
        <w:rPr>
          <w:i/>
        </w:rPr>
        <w:t>New York Review of Books</w:t>
      </w:r>
      <w:r>
        <w:rPr>
          <w:i/>
        </w:rPr>
        <w:fldChar w:fldCharType="begin"/>
      </w:r>
      <w:r>
        <w:instrText xml:space="preserve"> XE "</w:instrText>
      </w:r>
      <w:r w:rsidRPr="00615997">
        <w:rPr>
          <w:i/>
        </w:rPr>
        <w:instrText>New York Review of Books</w:instrText>
      </w:r>
      <w:r>
        <w:instrText xml:space="preserve">" </w:instrText>
      </w:r>
      <w:r>
        <w:rPr>
          <w:i/>
        </w:rPr>
        <w:fldChar w:fldCharType="end"/>
      </w:r>
      <w:r w:rsidRPr="00BE1A74">
        <w:t>, 15 January 2009.</w:t>
      </w:r>
      <w:r>
        <w:t>)</w:t>
      </w:r>
    </w:p>
    <w:p w14:paraId="6CE07C71" w14:textId="66556E9B" w:rsidR="00B76E58" w:rsidRDefault="00B76E58" w:rsidP="00B76E58">
      <w:r>
        <w:t>………………………………………………………………………………………………………</w:t>
      </w:r>
      <w:r w:rsidR="006978D8">
        <w:rPr>
          <w:b/>
        </w:rPr>
        <w:t>No. 50</w:t>
      </w:r>
      <w:r w:rsidRPr="007E6D87">
        <w:rPr>
          <w:b/>
        </w:rPr>
        <w:t>:</w:t>
      </w:r>
      <w:r>
        <w:t xml:space="preserve"> </w:t>
      </w:r>
      <w:r w:rsidRPr="00B76E58">
        <w:t>Psychologist Jonathan Rottenberg</w:t>
      </w:r>
      <w:r w:rsidRPr="00B76E58">
        <w:fldChar w:fldCharType="begin"/>
      </w:r>
      <w:r w:rsidRPr="00B76E58">
        <w:instrText xml:space="preserve"> XE "Rottenberg, Jonathan, psychology professor:chemical imbalances, no evidence" </w:instrText>
      </w:r>
      <w:r w:rsidRPr="00B76E58">
        <w:fldChar w:fldCharType="end"/>
      </w:r>
      <w:r w:rsidRPr="00B76E58">
        <w:t xml:space="preserve"> Ph.D., </w:t>
      </w:r>
    </w:p>
    <w:p w14:paraId="58CDF769" w14:textId="6126CD9C" w:rsidR="007E6D87" w:rsidRDefault="00B76E58" w:rsidP="00B76E58">
      <w:r w:rsidRPr="00B76E58">
        <w:t xml:space="preserve">Associate Professor of Psychology at the University of South Florida, </w:t>
      </w:r>
    </w:p>
    <w:p w14:paraId="62D89DEF" w14:textId="2156DBA6" w:rsidR="00B76E58" w:rsidRPr="00B76E58" w:rsidRDefault="00B76E58" w:rsidP="00B76E58">
      <w:r w:rsidRPr="00B76E58">
        <w:t>wrote in a 2010</w:t>
      </w:r>
      <w:r w:rsidR="00E12731">
        <w:t xml:space="preserve"> Psychology Today article that:</w:t>
      </w:r>
    </w:p>
    <w:p w14:paraId="50BF3688" w14:textId="18868F47" w:rsidR="007E6D87" w:rsidRDefault="006978D8" w:rsidP="00B76E58">
      <w:r>
        <w:t>“</w:t>
      </w:r>
      <w:r w:rsidR="00B76E58" w:rsidRPr="00B76E58">
        <w:t>As a scientific venture, the theory that low serotonin</w:t>
      </w:r>
      <w:r w:rsidR="00B76E58" w:rsidRPr="00B76E58">
        <w:fldChar w:fldCharType="begin"/>
      </w:r>
      <w:r w:rsidR="00B76E58" w:rsidRPr="00B76E58">
        <w:instrText xml:space="preserve"> XE "chemical imbalances, no evidence:Rottenberg, Jonathan, psychology professor" </w:instrText>
      </w:r>
      <w:r w:rsidR="00B76E58" w:rsidRPr="00B76E58">
        <w:fldChar w:fldCharType="end"/>
      </w:r>
      <w:r w:rsidR="00B76E58" w:rsidRPr="00B76E58">
        <w:t xml:space="preserve"> causes depression </w:t>
      </w:r>
    </w:p>
    <w:p w14:paraId="2B2FD6E2" w14:textId="49254B12" w:rsidR="00B76E58" w:rsidRDefault="00B76E58" w:rsidP="00B76E58">
      <w:r w:rsidRPr="00B76E58">
        <w:t>appears to be on the verge of collapse.</w:t>
      </w:r>
      <w:r w:rsidR="006978D8">
        <w:t>”</w:t>
      </w:r>
      <w:r w:rsidRPr="00B76E58">
        <w:t xml:space="preserve"> </w:t>
      </w:r>
    </w:p>
    <w:p w14:paraId="41024EE7" w14:textId="48A18A50" w:rsidR="00E12731" w:rsidRDefault="00E12731" w:rsidP="00B76E58">
      <w:r>
        <w:t xml:space="preserve">(Jonathan </w:t>
      </w:r>
      <w:r w:rsidRPr="007B6708">
        <w:t xml:space="preserve">Rottenberg, “The Serotonin Theory of Depression is Collapsing”, </w:t>
      </w:r>
      <w:r w:rsidRPr="00B146FE">
        <w:rPr>
          <w:i/>
        </w:rPr>
        <w:t>Psychology Today,</w:t>
      </w:r>
      <w:r>
        <w:t xml:space="preserve"> 23 July 2010, accessed 03 January 2014.)</w:t>
      </w:r>
    </w:p>
    <w:p w14:paraId="239FD323" w14:textId="44886E75" w:rsidR="007E6D87" w:rsidRPr="00B76E58" w:rsidRDefault="007E6D87" w:rsidP="00B76E58">
      <w:r>
        <w:t>……………………………………………………………………………………………………</w:t>
      </w:r>
    </w:p>
    <w:p w14:paraId="1E67CAD1" w14:textId="3694C0D5" w:rsidR="007E6D87" w:rsidRPr="007E6D87" w:rsidRDefault="006978D8" w:rsidP="007E6D87">
      <w:r>
        <w:rPr>
          <w:b/>
        </w:rPr>
        <w:t>No. 51</w:t>
      </w:r>
      <w:r w:rsidR="007E6D87">
        <w:t xml:space="preserve">: </w:t>
      </w:r>
      <w:r w:rsidR="007E6D87" w:rsidRPr="007E6D87">
        <w:t>Australian psychiatrist and author Niall McLaren</w:t>
      </w:r>
      <w:r w:rsidR="007E6D87" w:rsidRPr="007E6D87">
        <w:fldChar w:fldCharType="begin"/>
      </w:r>
      <w:r w:rsidR="007E6D87" w:rsidRPr="007E6D87">
        <w:instrText xml:space="preserve"> XE "McLaren, Niall, psychiatrist:chemical imbalances, no evidence" </w:instrText>
      </w:r>
      <w:r w:rsidR="007E6D87" w:rsidRPr="007E6D87">
        <w:fldChar w:fldCharType="end"/>
      </w:r>
      <w:r w:rsidR="00D41F11">
        <w:t xml:space="preserve"> stated in a 2010 recording:</w:t>
      </w:r>
    </w:p>
    <w:p w14:paraId="29A04C15" w14:textId="73A62B89" w:rsidR="00223F3D" w:rsidRDefault="00223F3D" w:rsidP="007E6D87">
      <w:r>
        <w:t>“People are being told, ‘Y</w:t>
      </w:r>
      <w:r w:rsidR="007E6D87" w:rsidRPr="007E6D87">
        <w:t>ou have a chemical imbalance</w:t>
      </w:r>
      <w:r w:rsidR="007E6D87" w:rsidRPr="007E6D87">
        <w:fldChar w:fldCharType="begin"/>
      </w:r>
      <w:r w:rsidR="007E6D87" w:rsidRPr="007E6D87">
        <w:instrText xml:space="preserve"> XE "chemical imbalances, no evidence:McLaren, Niall, psychiatrist" </w:instrText>
      </w:r>
      <w:r w:rsidR="007E6D87" w:rsidRPr="007E6D87">
        <w:fldChar w:fldCharType="end"/>
      </w:r>
      <w:r w:rsidR="007E6D87" w:rsidRPr="007E6D87">
        <w:t xml:space="preserve"> in the brain </w:t>
      </w:r>
    </w:p>
    <w:p w14:paraId="29DBC915" w14:textId="3A4EB13F" w:rsidR="00D41828" w:rsidRDefault="007E6D87" w:rsidP="007E6D87">
      <w:r w:rsidRPr="007E6D87">
        <w:t xml:space="preserve">which is genetically determined, and you’ve got it for life. </w:t>
      </w:r>
    </w:p>
    <w:p w14:paraId="3A7A34F1" w14:textId="54B40D31" w:rsidR="007E6D87" w:rsidRPr="007E6D87" w:rsidRDefault="007E6D87" w:rsidP="007E6D87">
      <w:r w:rsidRPr="007E6D87">
        <w:t>And there’s</w:t>
      </w:r>
      <w:r w:rsidR="00D41F11">
        <w:t xml:space="preserve"> nothing you can do about it”. </w:t>
      </w:r>
    </w:p>
    <w:p w14:paraId="30FE5119" w14:textId="60C02BFC" w:rsidR="00D41828" w:rsidRDefault="007E6D87" w:rsidP="007E6D87">
      <w:r w:rsidRPr="007E6D87">
        <w:t>McLaren described this as part of the psychiatric</w:t>
      </w:r>
    </w:p>
    <w:p w14:paraId="1B7DFAAE" w14:textId="01E757BB" w:rsidR="00B76E58" w:rsidRDefault="007E6D87" w:rsidP="007E6D87">
      <w:pPr>
        <w:rPr>
          <w:lang w:val="en-US" w:eastAsia="en-IE"/>
        </w:rPr>
      </w:pPr>
      <w:r w:rsidRPr="007E6D87">
        <w:t>“catastrophe that needs to be exposed”.</w:t>
      </w:r>
      <w:r w:rsidRPr="00FD17D3">
        <w:rPr>
          <w:lang w:val="en-US" w:eastAsia="en-IE"/>
        </w:rPr>
        <w:t xml:space="preserve"> </w:t>
      </w:r>
    </w:p>
    <w:p w14:paraId="15582A73" w14:textId="11112572" w:rsidR="00D41F11" w:rsidRDefault="00D41F11" w:rsidP="007E6D87">
      <w:pPr>
        <w:rPr>
          <w:lang w:val="en-US" w:eastAsia="en-IE"/>
        </w:rPr>
      </w:pPr>
      <w:r>
        <w:rPr>
          <w:lang w:val="en-US" w:eastAsia="en-IE"/>
        </w:rPr>
        <w:t>(</w:t>
      </w:r>
      <w:r>
        <w:t xml:space="preserve">Niall McLaren, </w:t>
      </w:r>
      <w:hyperlink r:id="rId16" w:history="1">
        <w:r w:rsidRPr="007B6708">
          <w:t>http://biopsychiatry.ca/category/radio-show/dr-niall-mclaren/</w:t>
        </w:r>
      </w:hyperlink>
      <w:r w:rsidRPr="007B6708">
        <w:t>, 9 August 2010, accessed 11 May 2014.</w:t>
      </w:r>
      <w:r>
        <w:rPr>
          <w:lang w:val="en-US" w:eastAsia="en-IE"/>
        </w:rPr>
        <w:t>)</w:t>
      </w:r>
    </w:p>
    <w:p w14:paraId="3092B510" w14:textId="68580F84" w:rsidR="00D41828" w:rsidRDefault="00D41828" w:rsidP="007E6D87">
      <w:pPr>
        <w:rPr>
          <w:lang w:val="en-US" w:eastAsia="en-IE"/>
        </w:rPr>
      </w:pPr>
      <w:r>
        <w:rPr>
          <w:lang w:val="en-US" w:eastAsia="en-IE"/>
        </w:rPr>
        <w:t>…………………………………………………………………………………………………..</w:t>
      </w:r>
    </w:p>
    <w:p w14:paraId="41287215" w14:textId="22147568" w:rsidR="003759E9" w:rsidRDefault="006978D8" w:rsidP="005F1118">
      <w:r>
        <w:rPr>
          <w:b/>
          <w:lang w:val="en-US" w:eastAsia="en-IE"/>
        </w:rPr>
        <w:t>No. 52</w:t>
      </w:r>
      <w:r w:rsidR="00D41828" w:rsidRPr="00D41828">
        <w:rPr>
          <w:b/>
          <w:lang w:val="en-US" w:eastAsia="en-IE"/>
        </w:rPr>
        <w:t xml:space="preserve">:  </w:t>
      </w:r>
      <w:r w:rsidR="005F1118" w:rsidRPr="005F1118">
        <w:t>Professor of Social work and psychiatry at New York University</w:t>
      </w:r>
      <w:r w:rsidR="00E93CC5">
        <w:t>,</w:t>
      </w:r>
    </w:p>
    <w:p w14:paraId="25C29B16" w14:textId="719B4AEC" w:rsidR="005F1118" w:rsidRPr="00E93CC5" w:rsidRDefault="005F1118" w:rsidP="005F1118">
      <w:pPr>
        <w:rPr>
          <w:b/>
        </w:rPr>
      </w:pPr>
      <w:r w:rsidRPr="005F1118">
        <w:t xml:space="preserve"> Jerome Wakefield</w:t>
      </w:r>
      <w:r w:rsidRPr="005F1118">
        <w:fldChar w:fldCharType="begin"/>
      </w:r>
      <w:r w:rsidRPr="005F1118">
        <w:instrText xml:space="preserve"> XE "Wakefield, Jerome, social work &amp; psychiatry professor:chemical imbalances, no evidence" </w:instrText>
      </w:r>
      <w:r w:rsidRPr="005F1118">
        <w:fldChar w:fldCharType="end"/>
      </w:r>
      <w:r w:rsidR="003759E9">
        <w:t xml:space="preserve"> said in a</w:t>
      </w:r>
      <w:r w:rsidRPr="005F1118">
        <w:t xml:space="preserve"> 2012</w:t>
      </w:r>
      <w:r w:rsidR="003759E9">
        <w:t xml:space="preserve"> interview that, </w:t>
      </w:r>
      <w:r w:rsidRPr="005F1118">
        <w:t xml:space="preserve"> </w:t>
      </w:r>
    </w:p>
    <w:p w14:paraId="023A98E9" w14:textId="3A41827C" w:rsidR="003759E9" w:rsidRDefault="006978D8" w:rsidP="005F1118">
      <w:r>
        <w:t>“</w:t>
      </w:r>
      <w:r w:rsidR="005F1118" w:rsidRPr="005F1118">
        <w:t xml:space="preserve">We’ve thrown tens of billions of dollars </w:t>
      </w:r>
    </w:p>
    <w:p w14:paraId="69586B59" w14:textId="539FE395" w:rsidR="003759E9" w:rsidRDefault="005F1118" w:rsidP="005F1118">
      <w:r w:rsidRPr="005F1118">
        <w:t>into trying to identify biomarkers and biological substrates</w:t>
      </w:r>
      <w:r w:rsidRPr="005F1118">
        <w:fldChar w:fldCharType="begin"/>
      </w:r>
      <w:r w:rsidRPr="005F1118">
        <w:instrText xml:space="preserve"> XE "chemical imbalances, no evidence:Wakefield, Jerome, social work &amp; psychiatry professor" </w:instrText>
      </w:r>
      <w:r w:rsidRPr="005F1118">
        <w:fldChar w:fldCharType="end"/>
      </w:r>
      <w:r w:rsidRPr="005F1118">
        <w:t xml:space="preserve"> for mental disorders . . . </w:t>
      </w:r>
    </w:p>
    <w:p w14:paraId="35C46985" w14:textId="1197869B" w:rsidR="005F1118" w:rsidRDefault="005F1118" w:rsidP="005F1118">
      <w:r w:rsidRPr="005F1118">
        <w:t>The fact is we’ve gotten very little out of all that.</w:t>
      </w:r>
      <w:r w:rsidR="006978D8">
        <w:t>”</w:t>
      </w:r>
      <w:r w:rsidRPr="005F1118">
        <w:t xml:space="preserve"> </w:t>
      </w:r>
    </w:p>
    <w:p w14:paraId="3C24E5FE" w14:textId="73B9DB04" w:rsidR="00E93CC5" w:rsidRDefault="00E93CC5" w:rsidP="005F1118">
      <w:r w:rsidRPr="00E93CC5">
        <w:t xml:space="preserve">(Kirsten Weir, “The Roots of Mental Illness”, American Psychological Association, June 2012, Vol. 43, No. 6, </w:t>
      </w:r>
      <w:hyperlink r:id="rId17" w:history="1">
        <w:r w:rsidRPr="00E93CC5">
          <w:rPr>
            <w:rStyle w:val="Hyperlink"/>
          </w:rPr>
          <w:t>http://www.apa.org/monitor/2012/06/roots.aspx</w:t>
        </w:r>
      </w:hyperlink>
      <w:r w:rsidRPr="00E93CC5">
        <w:t>, accessed 26 March 2014.)</w:t>
      </w:r>
    </w:p>
    <w:p w14:paraId="2B6DCFEB" w14:textId="26D7B419" w:rsidR="003759E9" w:rsidRDefault="003759E9" w:rsidP="005F1118">
      <w:r>
        <w:t>……………………………………………………………………………………………………</w:t>
      </w:r>
    </w:p>
    <w:p w14:paraId="0DD9DBC5" w14:textId="2DC07149" w:rsidR="00AA31AD" w:rsidRDefault="006978D8" w:rsidP="00257AE3">
      <w:r>
        <w:rPr>
          <w:b/>
        </w:rPr>
        <w:t>No. 53</w:t>
      </w:r>
      <w:r w:rsidR="00257AE3" w:rsidRPr="00AA31AD">
        <w:rPr>
          <w:b/>
        </w:rPr>
        <w:t>:</w:t>
      </w:r>
      <w:r w:rsidR="00257AE3">
        <w:t xml:space="preserve"> </w:t>
      </w:r>
      <w:r w:rsidR="00257AE3" w:rsidRPr="00257AE3">
        <w:t xml:space="preserve">Psychiatrist Vivek Datta </w:t>
      </w:r>
      <w:commentRangeStart w:id="19"/>
      <w:r w:rsidR="00257AE3" w:rsidRPr="00257AE3">
        <w:t>studied medicine and psychology</w:t>
      </w:r>
      <w:r w:rsidR="00257AE3" w:rsidRPr="00257AE3">
        <w:fldChar w:fldCharType="begin"/>
      </w:r>
      <w:r w:rsidR="00257AE3" w:rsidRPr="00257AE3">
        <w:instrText xml:space="preserve"> XE "psychology" </w:instrText>
      </w:r>
      <w:r w:rsidR="00257AE3" w:rsidRPr="00257AE3">
        <w:fldChar w:fldCharType="end"/>
      </w:r>
      <w:r w:rsidR="00257AE3" w:rsidRPr="00257AE3">
        <w:t xml:space="preserve"> </w:t>
      </w:r>
    </w:p>
    <w:p w14:paraId="7BD16FAF" w14:textId="7264F6D4" w:rsidR="00AA31AD" w:rsidRDefault="00257AE3" w:rsidP="00257AE3">
      <w:r w:rsidRPr="00257AE3">
        <w:t xml:space="preserve">at the University of London. </w:t>
      </w:r>
    </w:p>
    <w:p w14:paraId="389297AA" w14:textId="0DCA35E1" w:rsidR="00AA31AD" w:rsidRDefault="00257AE3" w:rsidP="00257AE3">
      <w:r w:rsidRPr="00257AE3">
        <w:t xml:space="preserve">He was a Research Fellow in Psychological Medicine at the Institute of Psychiatry </w:t>
      </w:r>
    </w:p>
    <w:p w14:paraId="0E8F1F23" w14:textId="108AC110" w:rsidR="00AA31AD" w:rsidRDefault="00257AE3" w:rsidP="00257AE3">
      <w:r w:rsidRPr="00257AE3">
        <w:t xml:space="preserve">at the Maudsley in London. </w:t>
      </w:r>
    </w:p>
    <w:p w14:paraId="466CAF96" w14:textId="106B87EB" w:rsidR="00AA31AD" w:rsidRDefault="00257AE3" w:rsidP="00257AE3">
      <w:r w:rsidRPr="00257AE3">
        <w:t>He obtained a Masters</w:t>
      </w:r>
      <w:r>
        <w:t xml:space="preserve"> in Public Health from Harvard </w:t>
      </w:r>
      <w:r w:rsidRPr="00257AE3">
        <w:t>University.</w:t>
      </w:r>
      <w:commentRangeEnd w:id="19"/>
      <w:r w:rsidRPr="00257AE3">
        <w:commentReference w:id="19"/>
      </w:r>
      <w:r w:rsidRPr="00257AE3">
        <w:t xml:space="preserve"> </w:t>
      </w:r>
    </w:p>
    <w:p w14:paraId="7185CAD0" w14:textId="5BD2A47B" w:rsidR="00AA31AD" w:rsidRDefault="00257AE3" w:rsidP="00257AE3">
      <w:r w:rsidRPr="00257AE3">
        <w:t>In an article titled “Chemical Imbalances and Other Black Unicorns”</w:t>
      </w:r>
      <w:r w:rsidR="00E93CC5">
        <w:t xml:space="preserve">, </w:t>
      </w:r>
    </w:p>
    <w:p w14:paraId="296C79AB" w14:textId="60027D14" w:rsidR="0017520C" w:rsidRPr="00257AE3" w:rsidRDefault="00257AE3" w:rsidP="00257AE3">
      <w:r w:rsidRPr="00257AE3">
        <w:lastRenderedPageBreak/>
        <w:t>published on the Mad in America website on 25 June 2012, Datta</w:t>
      </w:r>
      <w:r w:rsidRPr="00257AE3">
        <w:fldChar w:fldCharType="begin"/>
      </w:r>
      <w:r w:rsidRPr="00257AE3">
        <w:instrText xml:space="preserve"> XE "Datta, Vivek, psychiatrist" </w:instrText>
      </w:r>
      <w:r w:rsidRPr="00257AE3">
        <w:fldChar w:fldCharType="end"/>
      </w:r>
      <w:r w:rsidRPr="00257AE3">
        <w:t xml:space="preserve"> wrote:</w:t>
      </w:r>
    </w:p>
    <w:p w14:paraId="45894234" w14:textId="4E8C86CE" w:rsidR="00AA31AD" w:rsidRDefault="006978D8" w:rsidP="00257AE3">
      <w:r>
        <w:t>“</w:t>
      </w:r>
      <w:r w:rsidR="00257AE3" w:rsidRPr="00257AE3">
        <w:t>It is a story where medicine is the hero</w:t>
      </w:r>
      <w:r w:rsidR="00AA31AD">
        <w:t>,</w:t>
      </w:r>
      <w:r w:rsidR="00257AE3" w:rsidRPr="00257AE3">
        <w:t xml:space="preserve"> and bad biochemistry the villain.</w:t>
      </w:r>
    </w:p>
    <w:p w14:paraId="5D94E4EA" w14:textId="49B5136E" w:rsidR="00257AE3" w:rsidRPr="00FD17D3" w:rsidRDefault="00257AE3" w:rsidP="00257AE3">
      <w:pPr>
        <w:rPr>
          <w:vertAlign w:val="superscript"/>
          <w:lang w:val="en-US" w:eastAsia="en-IE"/>
        </w:rPr>
      </w:pPr>
      <w:r w:rsidRPr="00257AE3">
        <w:t xml:space="preserve"> It is a story with no basis in reality</w:t>
      </w:r>
      <w:r w:rsidR="006978D8">
        <w:t>”</w:t>
      </w:r>
      <w:r w:rsidRPr="00257AE3">
        <w:t>.</w:t>
      </w:r>
    </w:p>
    <w:p w14:paraId="70543CD0" w14:textId="2E9FB84D" w:rsidR="00E93CC5" w:rsidRDefault="00E93CC5" w:rsidP="005F1118">
      <w:r>
        <w:t xml:space="preserve">(Vivek Datta, </w:t>
      </w:r>
      <w:r w:rsidRPr="007B6708">
        <w:t>“Chemical Imbalanc</w:t>
      </w:r>
      <w:r>
        <w:t xml:space="preserve">es and Other Black Unicorns”, Mad in America website, 25 June 2012, </w:t>
      </w:r>
      <w:hyperlink r:id="rId20" w:history="1">
        <w:r w:rsidRPr="00A2138F">
          <w:rPr>
            <w:rStyle w:val="Hyperlink"/>
            <w:color w:val="auto"/>
          </w:rPr>
          <w:t>http://www.madinamerica.com/ 2012/06/chemical-imbalances-and-other-black-unicorns /</w:t>
        </w:r>
      </w:hyperlink>
      <w:r w:rsidRPr="00A2138F">
        <w:rPr>
          <w:color w:val="auto"/>
        </w:rPr>
        <w:t>,</w:t>
      </w:r>
      <w:r w:rsidRPr="007B6708">
        <w:t xml:space="preserve"> accessed 27 February 2014.</w:t>
      </w:r>
      <w:r>
        <w:t>)</w:t>
      </w:r>
    </w:p>
    <w:p w14:paraId="4172FD38" w14:textId="415B8D9B" w:rsidR="00257AE3" w:rsidRPr="005F1118" w:rsidRDefault="00AA31AD" w:rsidP="005F1118">
      <w:r>
        <w:t>………………………………………………………………………………………………………</w:t>
      </w:r>
    </w:p>
    <w:p w14:paraId="72EB8F04" w14:textId="575F1C65" w:rsidR="0017520C" w:rsidRDefault="006978D8" w:rsidP="006737DD">
      <w:r>
        <w:rPr>
          <w:b/>
        </w:rPr>
        <w:t>No. 54</w:t>
      </w:r>
      <w:r w:rsidR="0017520C" w:rsidRPr="0017520C">
        <w:rPr>
          <w:b/>
        </w:rPr>
        <w:t>:</w:t>
      </w:r>
      <w:r w:rsidR="0017520C">
        <w:t xml:space="preserve"> </w:t>
      </w:r>
      <w:r w:rsidR="006737DD" w:rsidRPr="006737DD">
        <w:t>Dr. Steven Reidbord</w:t>
      </w:r>
      <w:r w:rsidR="006737DD" w:rsidRPr="006737DD">
        <w:fldChar w:fldCharType="begin"/>
      </w:r>
      <w:r w:rsidR="006737DD" w:rsidRPr="006737DD">
        <w:instrText xml:space="preserve"> XE "Reidbord, Steven, psychiatrist:chemical imbalances, no evidence" </w:instrText>
      </w:r>
      <w:r w:rsidR="006737DD" w:rsidRPr="006737DD">
        <w:fldChar w:fldCharType="end"/>
      </w:r>
      <w:r w:rsidR="006737DD" w:rsidRPr="006737DD">
        <w:t xml:space="preserve"> is a</w:t>
      </w:r>
      <w:r w:rsidR="0017520C">
        <w:t>n</w:t>
      </w:r>
      <w:r w:rsidR="006737DD" w:rsidRPr="006737DD">
        <w:t xml:space="preserve"> </w:t>
      </w:r>
      <w:r w:rsidR="0017520C">
        <w:t xml:space="preserve">American </w:t>
      </w:r>
      <w:r w:rsidR="006737DD" w:rsidRPr="006737DD">
        <w:t xml:space="preserve">psychiatrist </w:t>
      </w:r>
    </w:p>
    <w:p w14:paraId="1CF1ACE1" w14:textId="4A4B9FDF" w:rsidR="0017520C" w:rsidRDefault="006737DD" w:rsidP="006737DD">
      <w:r w:rsidRPr="006737DD">
        <w:t>with a full-time office practice</w:t>
      </w:r>
      <w:r w:rsidR="0017520C">
        <w:t xml:space="preserve"> </w:t>
      </w:r>
      <w:r w:rsidRPr="006737DD">
        <w:t xml:space="preserve">in San Francisco. </w:t>
      </w:r>
    </w:p>
    <w:p w14:paraId="323C0BFF" w14:textId="37122F87" w:rsidR="0017520C" w:rsidRDefault="006737DD" w:rsidP="006737DD">
      <w:r w:rsidRPr="006737DD">
        <w:t xml:space="preserve">His internet blog is titled “Reidbord’s Reflections”. </w:t>
      </w:r>
    </w:p>
    <w:p w14:paraId="1C67B3BC" w14:textId="11804421" w:rsidR="00D96416" w:rsidRDefault="006737DD" w:rsidP="006737DD">
      <w:r w:rsidRPr="006737DD">
        <w:t xml:space="preserve">On 29 April 2012 he published an article on his blog </w:t>
      </w:r>
      <w:r w:rsidR="00D96416">
        <w:t>en</w:t>
      </w:r>
      <w:r w:rsidRPr="006737DD">
        <w:t>titled</w:t>
      </w:r>
      <w:r w:rsidR="00D96416">
        <w:t>,</w:t>
      </w:r>
      <w:r w:rsidRPr="006737DD">
        <w:t xml:space="preserve"> </w:t>
      </w:r>
    </w:p>
    <w:p w14:paraId="4E1A6ADF" w14:textId="55BB3DB1" w:rsidR="00D96416" w:rsidRDefault="006737DD" w:rsidP="006737DD">
      <w:r w:rsidRPr="006737DD">
        <w:t xml:space="preserve">“Chemical imbalance—Sloppy thinking in psychiatry 1”. </w:t>
      </w:r>
    </w:p>
    <w:p w14:paraId="18DA53F3" w14:textId="6FC82CA5" w:rsidR="006737DD" w:rsidRPr="006737DD" w:rsidRDefault="00D96416" w:rsidP="006737DD">
      <w:r>
        <w:t xml:space="preserve">In this blog, </w:t>
      </w:r>
      <w:r w:rsidR="00537986">
        <w:t>Dr. Reidbord wrote:</w:t>
      </w:r>
    </w:p>
    <w:p w14:paraId="2DA93F93" w14:textId="0BFEE47D" w:rsidR="00D96416" w:rsidRDefault="00D96416" w:rsidP="006737DD">
      <w:r>
        <w:t>“</w:t>
      </w:r>
      <w:r w:rsidR="006737DD" w:rsidRPr="006737DD">
        <w:t xml:space="preserve">There’s a lot of sloppy thinking in my field. This troubles me . . . </w:t>
      </w:r>
    </w:p>
    <w:p w14:paraId="0E19B2C6" w14:textId="0A974F47" w:rsidR="00D96416" w:rsidRDefault="00D96416" w:rsidP="006737DD">
      <w:r>
        <w:t>‘Chemical</w:t>
      </w:r>
      <w:r w:rsidR="006737DD" w:rsidRPr="006737DD">
        <w:t xml:space="preserve"> imbalance</w:t>
      </w:r>
      <w:r w:rsidR="006737DD" w:rsidRPr="006737DD">
        <w:fldChar w:fldCharType="begin"/>
      </w:r>
      <w:r w:rsidR="006737DD" w:rsidRPr="006737DD">
        <w:instrText xml:space="preserve"> XE "chemical imbalances, no evidence:Reidbord, Steven, psychiatrist" </w:instrText>
      </w:r>
      <w:r w:rsidR="006737DD" w:rsidRPr="006737DD">
        <w:fldChar w:fldCharType="end"/>
      </w:r>
      <w:r>
        <w:t>’</w:t>
      </w:r>
      <w:r w:rsidR="006737DD" w:rsidRPr="006737DD">
        <w:t xml:space="preserve"> is a phrase used by psychiatrists and laypeople alike. </w:t>
      </w:r>
    </w:p>
    <w:p w14:paraId="2D601E1B" w14:textId="5ECBA9C9" w:rsidR="00D96416" w:rsidRDefault="006737DD" w:rsidP="006737DD">
      <w:r w:rsidRPr="006737DD">
        <w:t xml:space="preserve">When a mental problem seems to arise from within instead of without, </w:t>
      </w:r>
    </w:p>
    <w:p w14:paraId="30DB1DE8" w14:textId="2534D029" w:rsidR="00D96416" w:rsidRDefault="006737DD" w:rsidP="006737DD">
      <w:r w:rsidRPr="006737DD">
        <w:t xml:space="preserve">it is said to be due to a chemical imbalance. </w:t>
      </w:r>
    </w:p>
    <w:p w14:paraId="20680CAB" w14:textId="4257063B" w:rsidR="00D96416" w:rsidRDefault="006737DD" w:rsidP="006737DD">
      <w:r w:rsidRPr="006737DD">
        <w:t xml:space="preserve">In truth, however, </w:t>
      </w:r>
    </w:p>
    <w:p w14:paraId="20845F0C" w14:textId="7F4B3C34" w:rsidR="003F0998" w:rsidRDefault="006737DD" w:rsidP="006737DD">
      <w:r w:rsidRPr="006737DD">
        <w:t xml:space="preserve">no chemical imbalance, nor any structural abnormality in the brain, </w:t>
      </w:r>
    </w:p>
    <w:p w14:paraId="4A14B4FB" w14:textId="25296BDD" w:rsidR="003F0998" w:rsidRDefault="006737DD" w:rsidP="006737DD">
      <w:r w:rsidRPr="006737DD">
        <w:t xml:space="preserve">has ever been found to account for anything we currently consider </w:t>
      </w:r>
    </w:p>
    <w:p w14:paraId="0AD350E5" w14:textId="64244D44" w:rsidR="006737DD" w:rsidRDefault="006737DD" w:rsidP="006737DD">
      <w:r w:rsidRPr="006737DD">
        <w:t>a psychiatric disorder</w:t>
      </w:r>
      <w:r w:rsidR="00D96416">
        <w:t>”</w:t>
      </w:r>
      <w:r w:rsidRPr="006737DD">
        <w:t xml:space="preserve">. </w:t>
      </w:r>
    </w:p>
    <w:p w14:paraId="219E7C51" w14:textId="37C692CC" w:rsidR="00537986" w:rsidRDefault="00537986" w:rsidP="006737DD">
      <w:r>
        <w:t>(Steven Reidbord</w:t>
      </w:r>
      <w:r>
        <w:fldChar w:fldCharType="begin"/>
      </w:r>
      <w:r>
        <w:instrText xml:space="preserve"> XE "</w:instrText>
      </w:r>
      <w:r w:rsidRPr="00A679D3">
        <w:instrText>Reidbord, Steven</w:instrText>
      </w:r>
      <w:r>
        <w:instrText xml:space="preserve">, psychiatrist" </w:instrText>
      </w:r>
      <w:r>
        <w:fldChar w:fldCharType="end"/>
      </w:r>
      <w:r>
        <w:t>, “Chemical imbalance—</w:t>
      </w:r>
      <w:r w:rsidRPr="007B6708">
        <w:t xml:space="preserve">Sloppy </w:t>
      </w:r>
      <w:r>
        <w:t>thinking in psychiatry 1”, in “</w:t>
      </w:r>
      <w:r w:rsidRPr="007B6708">
        <w:t xml:space="preserve">Reidbord’s Reflections”, 29 April 2012, </w:t>
      </w:r>
      <w:hyperlink r:id="rId21" w:history="1">
        <w:r w:rsidRPr="007B6708">
          <w:t>http://blog.stevenreidbordmd.com/?p=561</w:t>
        </w:r>
      </w:hyperlink>
      <w:r w:rsidRPr="007B6708">
        <w:t>, accessed 25 May 2014.</w:t>
      </w:r>
      <w:r>
        <w:t>)</w:t>
      </w:r>
    </w:p>
    <w:p w14:paraId="51B674A6" w14:textId="56D0C18F" w:rsidR="003F0998" w:rsidRDefault="003F0998" w:rsidP="006737DD">
      <w:r>
        <w:t>………………………………………………………………………………………………………</w:t>
      </w:r>
    </w:p>
    <w:p w14:paraId="0C00BDE6" w14:textId="29A358AF" w:rsidR="00D37216" w:rsidRDefault="006978D8" w:rsidP="003F0998">
      <w:r>
        <w:rPr>
          <w:b/>
        </w:rPr>
        <w:t>No. 55</w:t>
      </w:r>
      <w:r w:rsidR="003F0998" w:rsidRPr="003F0998">
        <w:rPr>
          <w:b/>
        </w:rPr>
        <w:t xml:space="preserve">: </w:t>
      </w:r>
      <w:r w:rsidR="003F0998" w:rsidRPr="003F0998">
        <w:t xml:space="preserve">In his 2013 book </w:t>
      </w:r>
      <w:r w:rsidR="003F0998" w:rsidRPr="003F0998">
        <w:rPr>
          <w:i/>
        </w:rPr>
        <w:t>How Everyone Became Depressed,</w:t>
      </w:r>
      <w:r w:rsidR="003F0998" w:rsidRPr="003F0998">
        <w:t xml:space="preserve"> </w:t>
      </w:r>
    </w:p>
    <w:p w14:paraId="6D7F6E9A" w14:textId="0EAAB037" w:rsidR="003F0998" w:rsidRPr="00537986" w:rsidRDefault="003F0998" w:rsidP="003F0998">
      <w:pPr>
        <w:rPr>
          <w:b/>
        </w:rPr>
      </w:pPr>
      <w:r w:rsidRPr="003F0998">
        <w:t>Canadian psychiatrist and historian of psychiatry Edward Shorter</w:t>
      </w:r>
      <w:r w:rsidRPr="003F0998">
        <w:fldChar w:fldCharType="begin"/>
      </w:r>
      <w:r w:rsidRPr="003F0998">
        <w:instrText xml:space="preserve"> XE "chemical imbalances, no evidence:Shorter, Edward, psychiatrist" </w:instrText>
      </w:r>
      <w:r w:rsidRPr="003F0998">
        <w:fldChar w:fldCharType="end"/>
      </w:r>
      <w:r w:rsidRPr="003F0998">
        <w:fldChar w:fldCharType="begin"/>
      </w:r>
      <w:r w:rsidRPr="003F0998">
        <w:instrText xml:space="preserve"> XE "Shorter, Edward, psychiatrist:chemical imbalances, no evidence" </w:instrText>
      </w:r>
      <w:r w:rsidRPr="003F0998">
        <w:fldChar w:fldCharType="end"/>
      </w:r>
      <w:r w:rsidRPr="003F0998">
        <w:t xml:space="preserve"> wrote:</w:t>
      </w:r>
    </w:p>
    <w:p w14:paraId="15B34401" w14:textId="21A20FEC" w:rsidR="00D37216" w:rsidRDefault="00537986" w:rsidP="003F0998">
      <w:r>
        <w:t>“</w:t>
      </w:r>
      <w:r w:rsidR="003F0998" w:rsidRPr="003F0998">
        <w:t xml:space="preserve">There is no biological marker for depression, major or not . . . </w:t>
      </w:r>
    </w:p>
    <w:p w14:paraId="7EE83F7B" w14:textId="64C3DAE8" w:rsidR="00D37216" w:rsidRDefault="00D37216" w:rsidP="003F0998">
      <w:r>
        <w:t xml:space="preserve">Nor has any </w:t>
      </w:r>
      <w:r w:rsidR="003F0998" w:rsidRPr="003F0998">
        <w:t xml:space="preserve">psychiatric illness been convincingly attributed </w:t>
      </w:r>
    </w:p>
    <w:p w14:paraId="4CC2F94A" w14:textId="6908F521" w:rsidR="003F0998" w:rsidRDefault="003F0998" w:rsidP="003F0998">
      <w:r w:rsidRPr="003F0998">
        <w:t>to a shortage of any particular transmitter</w:t>
      </w:r>
      <w:r w:rsidR="00D37216">
        <w:t>. In other words, to a chemical imbalance</w:t>
      </w:r>
      <w:r w:rsidRPr="003F0998">
        <w:t>.</w:t>
      </w:r>
      <w:r w:rsidR="00537986">
        <w:t>”</w:t>
      </w:r>
      <w:r w:rsidRPr="003F0998">
        <w:t xml:space="preserve"> </w:t>
      </w:r>
    </w:p>
    <w:p w14:paraId="463E7E6D" w14:textId="635E6152" w:rsidR="00537986" w:rsidRDefault="00537986" w:rsidP="003F0998">
      <w:r>
        <w:t>(Edward</w:t>
      </w:r>
      <w:r w:rsidRPr="007B6708">
        <w:t xml:space="preserve"> Shorter, </w:t>
      </w:r>
      <w:r w:rsidRPr="00B146FE">
        <w:rPr>
          <w:i/>
        </w:rPr>
        <w:t>How Everyone Became Depressed,</w:t>
      </w:r>
      <w:r w:rsidRPr="007B6708">
        <w:t xml:space="preserve"> Oxford: Oxford University Press, </w:t>
      </w:r>
      <w:r>
        <w:t xml:space="preserve">2013, </w:t>
      </w:r>
      <w:r w:rsidRPr="007B6708">
        <w:t>pps. ix and 154.</w:t>
      </w:r>
      <w:r>
        <w:t>)</w:t>
      </w:r>
    </w:p>
    <w:p w14:paraId="4D5EE42C" w14:textId="05486B06" w:rsidR="00E608D2" w:rsidRDefault="00E608D2" w:rsidP="003F0998">
      <w:r>
        <w:t>……………………………………………………………………………………………………..</w:t>
      </w:r>
    </w:p>
    <w:p w14:paraId="3D5D5E29" w14:textId="31A02FC8" w:rsidR="00EB6FA8" w:rsidRDefault="002F0398" w:rsidP="003F0998">
      <w:r>
        <w:rPr>
          <w:b/>
        </w:rPr>
        <w:t>No. 56</w:t>
      </w:r>
      <w:r w:rsidR="00897977" w:rsidRPr="00EB6FA8">
        <w:rPr>
          <w:b/>
        </w:rPr>
        <w:t>:</w:t>
      </w:r>
      <w:r w:rsidR="00897977">
        <w:t xml:space="preserve"> In 2013, American psychiatrist Dr. Steven Hyman, </w:t>
      </w:r>
    </w:p>
    <w:p w14:paraId="0877908C" w14:textId="42C98A20" w:rsidR="00EB6FA8" w:rsidRDefault="00897977" w:rsidP="003F0998">
      <w:r>
        <w:t>former Director of the National Institute of Mental Health in America,</w:t>
      </w:r>
      <w:r w:rsidR="00EB6FA8">
        <w:t xml:space="preserve"> wrote an article </w:t>
      </w:r>
    </w:p>
    <w:p w14:paraId="1959B982" w14:textId="46D260A6" w:rsidR="00EB6FA8" w:rsidRDefault="00EB6FA8" w:rsidP="003F0998">
      <w:r>
        <w:t>in which he discus</w:t>
      </w:r>
      <w:r w:rsidR="00261313">
        <w:t xml:space="preserve">sed the progressive withdrawal </w:t>
      </w:r>
    </w:p>
    <w:p w14:paraId="2DFE329D" w14:textId="24354421" w:rsidR="00EB6FA8" w:rsidRDefault="00EB6FA8" w:rsidP="003F0998">
      <w:r>
        <w:t>and reduction of involvement in ps</w:t>
      </w:r>
      <w:r w:rsidR="00261313">
        <w:t xml:space="preserve">ychiatric funding and research </w:t>
      </w:r>
    </w:p>
    <w:p w14:paraId="73C57DCD" w14:textId="71CB16B8" w:rsidR="00EB6FA8" w:rsidRDefault="00EB6FA8" w:rsidP="003F0998">
      <w:r>
        <w:t>by major pharmaceutical companies, a very significant d</w:t>
      </w:r>
      <w:r w:rsidR="00261313">
        <w:t>evelopment for several reasons.</w:t>
      </w:r>
    </w:p>
    <w:p w14:paraId="1A02038A" w14:textId="004CEC83" w:rsidR="00EB6FA8" w:rsidRDefault="00EB6FA8" w:rsidP="003F0998">
      <w:r>
        <w:t>In this article, Dr. Steven Hyman listed some o</w:t>
      </w:r>
      <w:r w:rsidR="00261313">
        <w:t xml:space="preserve">f the reasons for this change, </w:t>
      </w:r>
    </w:p>
    <w:p w14:paraId="31902D7A" w14:textId="47990EB0" w:rsidR="00897977" w:rsidRDefault="00EB6FA8" w:rsidP="003F0998">
      <w:r>
        <w:t>and</w:t>
      </w:r>
      <w:r w:rsidR="00261313">
        <w:t xml:space="preserve"> this was one of these reasons:</w:t>
      </w:r>
    </w:p>
    <w:p w14:paraId="22AA60D3" w14:textId="27A94DE8" w:rsidR="00EB6FA8" w:rsidRDefault="00897977" w:rsidP="003F0998">
      <w:r>
        <w:t xml:space="preserve"> “</w:t>
      </w:r>
      <w:r w:rsidRPr="00897977">
        <w:t>The molecular and cellular underpinnings of psych</w:t>
      </w:r>
      <w:r>
        <w:t>iatric disorders remain unknown”</w:t>
      </w:r>
      <w:r w:rsidR="00EB6FA8">
        <w:t>.</w:t>
      </w:r>
    </w:p>
    <w:p w14:paraId="6367187C" w14:textId="2B041AB1" w:rsidR="00EB6FA8" w:rsidRDefault="00EB6FA8" w:rsidP="003F0998">
      <w:r>
        <w:t>In other words, in spite of o</w:t>
      </w:r>
      <w:r w:rsidR="00261313">
        <w:t xml:space="preserve">ver 50 years intense research, </w:t>
      </w:r>
    </w:p>
    <w:p w14:paraId="53F56980" w14:textId="2E0B2DA5" w:rsidR="00EB6FA8" w:rsidRDefault="00EB6FA8" w:rsidP="003F0998">
      <w:r>
        <w:t>biological abnormalities such as brain chemical i</w:t>
      </w:r>
      <w:r w:rsidR="00261313">
        <w:t xml:space="preserve">mbalances have not been found. </w:t>
      </w:r>
    </w:p>
    <w:p w14:paraId="113343A6" w14:textId="6811EB32" w:rsidR="00EB6FA8" w:rsidRDefault="00EB6FA8" w:rsidP="003F0998">
      <w:r>
        <w:t xml:space="preserve">Drug companies have </w:t>
      </w:r>
      <w:r w:rsidR="00261313">
        <w:t xml:space="preserve">nothing definite to work with, </w:t>
      </w:r>
    </w:p>
    <w:p w14:paraId="1D0FFB3D" w14:textId="679590C7" w:rsidR="00EB6FA8" w:rsidRDefault="00EB6FA8" w:rsidP="003F0998">
      <w:r>
        <w:t>no biological abnormalities against which they can</w:t>
      </w:r>
      <w:r w:rsidR="00261313">
        <w:t xml:space="preserve"> test their ideas and products.</w:t>
      </w:r>
    </w:p>
    <w:p w14:paraId="394AC7E8" w14:textId="3B195303" w:rsidR="00EB6FA8" w:rsidRDefault="00EB6FA8" w:rsidP="003F0998">
      <w:r>
        <w:t>Consequently, many drug companies have d</w:t>
      </w:r>
      <w:r w:rsidR="00261313">
        <w:t xml:space="preserve">ecided to turn their attention </w:t>
      </w:r>
    </w:p>
    <w:p w14:paraId="22AA7AAF" w14:textId="66928CB3" w:rsidR="00EB6FA8" w:rsidRDefault="00EB6FA8" w:rsidP="003F0998">
      <w:r>
        <w:t>to areas of health that offer more promise i</w:t>
      </w:r>
      <w:r w:rsidR="00261313">
        <w:t xml:space="preserve">n terms of known abnormalities </w:t>
      </w:r>
    </w:p>
    <w:p w14:paraId="62CCC727" w14:textId="43F6E351" w:rsidR="00EB6FA8" w:rsidRDefault="00261313" w:rsidP="003F0998">
      <w:r>
        <w:t>with which to work.</w:t>
      </w:r>
    </w:p>
    <w:p w14:paraId="15A387FC" w14:textId="3737293B" w:rsidR="00EB6FA8" w:rsidRDefault="00EB6FA8" w:rsidP="003F0998">
      <w:r>
        <w:t xml:space="preserve">It is somewhat ironic that this action has been taken in </w:t>
      </w:r>
      <w:r w:rsidR="00261313">
        <w:t>recent years by drug companies,</w:t>
      </w:r>
    </w:p>
    <w:p w14:paraId="295018BB" w14:textId="695496EB" w:rsidR="0048101C" w:rsidRDefault="00EB6FA8" w:rsidP="003F0998">
      <w:r>
        <w:t>Many of whom have</w:t>
      </w:r>
      <w:r w:rsidR="0048101C">
        <w:t>, along with many psychiatrists and GPs,</w:t>
      </w:r>
      <w:r>
        <w:t xml:space="preserve"> </w:t>
      </w:r>
    </w:p>
    <w:p w14:paraId="3CAC7C59" w14:textId="0237B6CA" w:rsidR="00EB6FA8" w:rsidRDefault="00EB6FA8" w:rsidP="003F0998">
      <w:r>
        <w:t>over the past fifty years be</w:t>
      </w:r>
      <w:r w:rsidR="00261313">
        <w:t xml:space="preserve">en proclaiming that depression </w:t>
      </w:r>
    </w:p>
    <w:p w14:paraId="08215FEF" w14:textId="7FD90736" w:rsidR="00EB6FA8" w:rsidRDefault="00EB6FA8" w:rsidP="003F0998">
      <w:r>
        <w:t>and other psychiatric diagnoses were definitely caused by</w:t>
      </w:r>
      <w:r w:rsidR="00261313">
        <w:t xml:space="preserve"> brain chemical imbalances.</w:t>
      </w:r>
    </w:p>
    <w:p w14:paraId="287CD4D9" w14:textId="60B7D628" w:rsidR="00EB6FA8" w:rsidRDefault="00EB6FA8" w:rsidP="003F0998">
      <w:r>
        <w:lastRenderedPageBreak/>
        <w:t>Now that they feel they have exhausted that possib</w:t>
      </w:r>
      <w:r w:rsidR="00261313">
        <w:t>ility and come up with nothing,</w:t>
      </w:r>
    </w:p>
    <w:p w14:paraId="511A0FF1" w14:textId="2ADDFDBA" w:rsidR="0048101C" w:rsidRDefault="00EB6FA8" w:rsidP="003F0998">
      <w:r>
        <w:t>Many drug companies are t</w:t>
      </w:r>
      <w:r w:rsidR="0048101C">
        <w:t>urning away from their former</w:t>
      </w:r>
      <w:r>
        <w:t xml:space="preserve"> allies, </w:t>
      </w:r>
    </w:p>
    <w:p w14:paraId="7F0369B0" w14:textId="3F6FA5C2" w:rsidR="0048101C" w:rsidRDefault="0048101C" w:rsidP="003F0998">
      <w:r>
        <w:t xml:space="preserve">and are leaving psychiatrists </w:t>
      </w:r>
      <w:r w:rsidR="00261313">
        <w:t xml:space="preserve">and GPs to fend for themselves </w:t>
      </w:r>
    </w:p>
    <w:p w14:paraId="0CD9A0A0" w14:textId="7D2024C6" w:rsidR="0048101C" w:rsidRDefault="0048101C" w:rsidP="003F0998">
      <w:r>
        <w:t>without the massive financial supports given t</w:t>
      </w:r>
      <w:r w:rsidR="00261313">
        <w:t xml:space="preserve">o psychiatry </w:t>
      </w:r>
    </w:p>
    <w:p w14:paraId="532808A8" w14:textId="6C665C17" w:rsidR="00EB6FA8" w:rsidRDefault="0048101C" w:rsidP="003F0998">
      <w:r>
        <w:t>and psychiatric research during the past half-century.</w:t>
      </w:r>
    </w:p>
    <w:p w14:paraId="2DE7CC47" w14:textId="727EC755" w:rsidR="00261313" w:rsidRDefault="00261313" w:rsidP="003F0998">
      <w:r w:rsidRPr="00261313">
        <w:t>(</w:t>
      </w:r>
      <w:hyperlink r:id="rId22" w:history="1">
        <w:r w:rsidRPr="00261313">
          <w:rPr>
            <w:rStyle w:val="Hyperlink"/>
          </w:rPr>
          <w:t>http://dana.org/Cerebrum/Default.aspx?id=39489</w:t>
        </w:r>
      </w:hyperlink>
      <w:r w:rsidRPr="00261313">
        <w:t>, accessed 16th May 2016.)</w:t>
      </w:r>
    </w:p>
    <w:p w14:paraId="0CEF49EE" w14:textId="165B53D3" w:rsidR="0048101C" w:rsidRPr="00897977" w:rsidRDefault="0048101C" w:rsidP="003F0998">
      <w:r>
        <w:t>………………………………………………………………………………………………………</w:t>
      </w:r>
    </w:p>
    <w:p w14:paraId="43971B12" w14:textId="58590630" w:rsidR="0007290F" w:rsidRDefault="002F0398" w:rsidP="002B61AE">
      <w:r>
        <w:rPr>
          <w:b/>
        </w:rPr>
        <w:t>No. 57</w:t>
      </w:r>
      <w:r w:rsidR="002813DC" w:rsidRPr="002813DC">
        <w:rPr>
          <w:b/>
        </w:rPr>
        <w:t>:</w:t>
      </w:r>
      <w:r w:rsidR="002B61AE">
        <w:rPr>
          <w:b/>
        </w:rPr>
        <w:t xml:space="preserve"> </w:t>
      </w:r>
      <w:r w:rsidR="002B61AE" w:rsidRPr="002B61AE">
        <w:t xml:space="preserve">In a 2007 article, Australian British-based psychologist </w:t>
      </w:r>
      <w:r w:rsidR="00454EA9">
        <w:t xml:space="preserve">Dorother Rowe, </w:t>
      </w:r>
    </w:p>
    <w:p w14:paraId="55340D1E" w14:textId="61C7E64D" w:rsidR="0007290F" w:rsidRDefault="00ED5C42" w:rsidP="002B61AE">
      <w:r>
        <w:t>the a</w:t>
      </w:r>
      <w:r w:rsidR="002B61AE" w:rsidRPr="002B61AE">
        <w:t>uthor</w:t>
      </w:r>
      <w:r w:rsidR="0007290F">
        <w:t xml:space="preserve"> of many books on mental health, the best known be</w:t>
      </w:r>
      <w:r w:rsidR="00454EA9">
        <w:t xml:space="preserve">ing </w:t>
      </w:r>
    </w:p>
    <w:p w14:paraId="06B721FC" w14:textId="5EF3A1EC" w:rsidR="002B61AE" w:rsidRPr="002B61AE" w:rsidRDefault="0007290F" w:rsidP="00454EA9">
      <w:r w:rsidRPr="0007290F">
        <w:rPr>
          <w:i/>
        </w:rPr>
        <w:t>Depression: The Way out of your Prison,</w:t>
      </w:r>
      <w:r>
        <w:t xml:space="preserve"> wrote, </w:t>
      </w:r>
    </w:p>
    <w:p w14:paraId="6E869510" w14:textId="3396321F" w:rsidR="0007290F" w:rsidRDefault="0007290F" w:rsidP="003F2AC3">
      <w:r>
        <w:t>“</w:t>
      </w:r>
      <w:r w:rsidR="002B61AE" w:rsidRPr="002B61AE">
        <w:t>There never has been any evidence that any brain chemical</w:t>
      </w:r>
      <w:r w:rsidR="002B61AE" w:rsidRPr="002B61AE">
        <w:fldChar w:fldCharType="begin"/>
      </w:r>
      <w:r w:rsidR="002B61AE" w:rsidRPr="002B61AE">
        <w:instrText xml:space="preserve"> XE "chemical imbalances, no evidence:Royal College of Psychiatrists" </w:instrText>
      </w:r>
      <w:r w:rsidR="002B61AE" w:rsidRPr="002B61AE">
        <w:fldChar w:fldCharType="end"/>
      </w:r>
      <w:r w:rsidR="002B61AE" w:rsidRPr="002B61AE">
        <w:fldChar w:fldCharType="begin"/>
      </w:r>
      <w:r w:rsidR="002B61AE" w:rsidRPr="002B61AE">
        <w:instrText xml:space="preserve"> XE "Royal College of Psychiatrists:chemical imbalances, no evidence" </w:instrText>
      </w:r>
      <w:r w:rsidR="002B61AE" w:rsidRPr="002B61AE">
        <w:fldChar w:fldCharType="end"/>
      </w:r>
      <w:r w:rsidR="002B61AE" w:rsidRPr="002B61AE">
        <w:fldChar w:fldCharType="begin"/>
      </w:r>
      <w:r w:rsidR="002B61AE" w:rsidRPr="002B61AE">
        <w:instrText xml:space="preserve"> XE "chemical imbalances, no evidence:College of Psychiatrists website changes" </w:instrText>
      </w:r>
      <w:r w:rsidR="002B61AE" w:rsidRPr="002B61AE">
        <w:fldChar w:fldCharType="end"/>
      </w:r>
      <w:r w:rsidR="002B61AE" w:rsidRPr="002B61AE">
        <w:fldChar w:fldCharType="begin"/>
      </w:r>
      <w:r w:rsidR="002B61AE" w:rsidRPr="002B61AE">
        <w:instrText xml:space="preserve"> XE "Royal College of Psychiatrists, website changes:chemical imbalances, no evidence" </w:instrText>
      </w:r>
      <w:r w:rsidR="002B61AE" w:rsidRPr="002B61AE">
        <w:fldChar w:fldCharType="end"/>
      </w:r>
      <w:r w:rsidR="002B61AE" w:rsidRPr="002B61AE">
        <w:fldChar w:fldCharType="begin"/>
      </w:r>
      <w:r w:rsidR="002B61AE" w:rsidRPr="002B61AE">
        <w:instrText xml:space="preserve"> XE "chemical imbalances, no evidence:Rowe, Dorothy, psychologist" </w:instrText>
      </w:r>
      <w:r w:rsidR="002B61AE" w:rsidRPr="002B61AE">
        <w:fldChar w:fldCharType="end"/>
      </w:r>
      <w:r w:rsidR="002B61AE" w:rsidRPr="002B61AE">
        <w:t xml:space="preserve"> was depleted </w:t>
      </w:r>
    </w:p>
    <w:p w14:paraId="7DDA3FFA" w14:textId="2F2D0548" w:rsidR="0007290F" w:rsidRDefault="002B61AE" w:rsidP="003F2AC3">
      <w:r w:rsidRPr="002B61AE">
        <w:t xml:space="preserve">when a person was depressed. </w:t>
      </w:r>
    </w:p>
    <w:p w14:paraId="427EDC42" w14:textId="3C3794B7" w:rsidR="00334392" w:rsidRDefault="002B61AE" w:rsidP="003F2AC3">
      <w:r w:rsidRPr="002B61AE">
        <w:t>However, psychiatrists kep</w:t>
      </w:r>
      <w:r w:rsidR="0007290F">
        <w:t>t hoping that one day their</w:t>
      </w:r>
      <w:r w:rsidRPr="002B61AE">
        <w:t xml:space="preserve"> hypothesis </w:t>
      </w:r>
    </w:p>
    <w:p w14:paraId="00A90A1B" w14:textId="28AA2ED5" w:rsidR="00334392" w:rsidRDefault="002B61AE" w:rsidP="003F2AC3">
      <w:r w:rsidRPr="002B61AE">
        <w:t xml:space="preserve">that depression was caused by a chemical imbalance </w:t>
      </w:r>
    </w:p>
    <w:p w14:paraId="62837CA4" w14:textId="4E9D4E39" w:rsidR="00ED5C42" w:rsidRDefault="002B61AE" w:rsidP="003F2AC3">
      <w:r w:rsidRPr="002B61AE">
        <w:t>would be proved to be right.</w:t>
      </w:r>
      <w:r w:rsidR="001A35BF">
        <w:t>”</w:t>
      </w:r>
      <w:r w:rsidRPr="002B61AE">
        <w:t xml:space="preserve"> </w:t>
      </w:r>
    </w:p>
    <w:p w14:paraId="03CEC989" w14:textId="196ABFBC" w:rsidR="001A35BF" w:rsidRPr="001A35BF" w:rsidRDefault="001A35BF" w:rsidP="001A35BF">
      <w:r w:rsidRPr="001A35BF">
        <w:t>(Dorothy Rowe, “Real causes of depression”, Saga, February 2007, http://dorothyrowe. com.au/ articles/item/192-the-real-causes-of-depression-february-2007, accessed 24 November 2013.)</w:t>
      </w:r>
    </w:p>
    <w:p w14:paraId="5FEA1D18" w14:textId="2C0F77FB" w:rsidR="00ED5C42" w:rsidRDefault="00ED5C42" w:rsidP="003F2AC3">
      <w:r>
        <w:t>………………………………………………………………………………………………….</w:t>
      </w:r>
    </w:p>
    <w:p w14:paraId="785DB080" w14:textId="004F5411" w:rsidR="00ED5C42" w:rsidRDefault="002F0398" w:rsidP="003F2AC3">
      <w:r>
        <w:rPr>
          <w:b/>
        </w:rPr>
        <w:t>No. 58</w:t>
      </w:r>
      <w:r w:rsidR="00ED5C42" w:rsidRPr="00ED5C42">
        <w:rPr>
          <w:b/>
        </w:rPr>
        <w:t>:</w:t>
      </w:r>
      <w:r w:rsidR="00ED5C42">
        <w:t xml:space="preserve"> In this article, Dorothy Rowe including the follo</w:t>
      </w:r>
      <w:r w:rsidR="00B854F7">
        <w:t>wing signification information:</w:t>
      </w:r>
    </w:p>
    <w:p w14:paraId="32D31480" w14:textId="7555281B" w:rsidR="00ED5C42" w:rsidRDefault="00ED5C42" w:rsidP="003F2AC3">
      <w:r>
        <w:t>“</w:t>
      </w:r>
      <w:r w:rsidR="002B61AE" w:rsidRPr="002B61AE">
        <w:t xml:space="preserve">Now, thirty years after the hypothesis was first introduced, </w:t>
      </w:r>
    </w:p>
    <w:p w14:paraId="4BF5A8D9" w14:textId="00CC18CE" w:rsidR="00ED5C42" w:rsidRDefault="002B61AE" w:rsidP="003F2AC3">
      <w:r w:rsidRPr="002B61AE">
        <w:t>the Royal College of Psychiatrists and the Institute of Psychiatry</w:t>
      </w:r>
      <w:r w:rsidRPr="002B61AE">
        <w:fldChar w:fldCharType="begin"/>
      </w:r>
      <w:r w:rsidRPr="002B61AE">
        <w:instrText xml:space="preserve"> XE "chemical imbalances, no evidence:Institute of Psychiatry" </w:instrText>
      </w:r>
      <w:r w:rsidRPr="002B61AE">
        <w:fldChar w:fldCharType="end"/>
      </w:r>
      <w:r w:rsidRPr="002B61AE">
        <w:fldChar w:fldCharType="begin"/>
      </w:r>
      <w:r w:rsidRPr="002B61AE">
        <w:instrText xml:space="preserve"> XE "Institute of Psychiatry:chemical imbalances, no evidence" </w:instrText>
      </w:r>
      <w:r w:rsidRPr="002B61AE">
        <w:fldChar w:fldCharType="end"/>
      </w:r>
      <w:r w:rsidRPr="002B61AE">
        <w:t xml:space="preserve"> </w:t>
      </w:r>
    </w:p>
    <w:p w14:paraId="1AB67C78" w14:textId="1F51C6DA" w:rsidR="00ED5C42" w:rsidRDefault="002B61AE" w:rsidP="003F2AC3">
      <w:r w:rsidRPr="002B61AE">
        <w:t>have a</w:t>
      </w:r>
      <w:r w:rsidR="00ED5C42">
        <w:t xml:space="preserve">ccepted that </w:t>
      </w:r>
      <w:r w:rsidRPr="002B61AE">
        <w:t xml:space="preserve">depression isn’t caused by a chemical imbalance. </w:t>
      </w:r>
    </w:p>
    <w:p w14:paraId="1678FC5A" w14:textId="614F7832" w:rsidR="00ED5C42" w:rsidRDefault="002B61AE" w:rsidP="003F2AC3">
      <w:r w:rsidRPr="002B61AE">
        <w:t xml:space="preserve">But you will find this out only if you visit their websites. </w:t>
      </w:r>
    </w:p>
    <w:p w14:paraId="50B35F5E" w14:textId="40B3BD5A" w:rsidR="00476EE7" w:rsidRDefault="002B61AE" w:rsidP="003F2AC3">
      <w:r w:rsidRPr="002B61AE">
        <w:t>They haven’t</w:t>
      </w:r>
      <w:r w:rsidR="00B854F7">
        <w:t xml:space="preserve"> issued a press release saying ‘</w:t>
      </w:r>
      <w:r w:rsidRPr="002B61AE">
        <w:t>We were wrong</w:t>
      </w:r>
      <w:r w:rsidR="00B854F7">
        <w:t>’</w:t>
      </w:r>
      <w:r w:rsidRPr="002B61AE">
        <w:t xml:space="preserve">”. </w:t>
      </w:r>
    </w:p>
    <w:p w14:paraId="4A73F6D8" w14:textId="645BD4EB" w:rsidR="00B854F7" w:rsidRDefault="00B854F7" w:rsidP="003F2AC3">
      <w:r w:rsidRPr="00B854F7">
        <w:t>(Dorothy Rowe, “Real causes of depression”, Saga, February 2007, http://dorothyrowe. com.au/ articles/item/192-the-real-causes-of-depression-february-2007, accessed 24 November 2013.)</w:t>
      </w:r>
    </w:p>
    <w:p w14:paraId="12A8557E" w14:textId="7207BCF6" w:rsidR="00476EE7" w:rsidRDefault="00476EE7" w:rsidP="003F2AC3">
      <w:r>
        <w:t>………………………………………………………………………………………………</w:t>
      </w:r>
    </w:p>
    <w:p w14:paraId="1D519263" w14:textId="3E5DCC49" w:rsidR="00476EE7" w:rsidRPr="00B854F7" w:rsidRDefault="00BD0B44" w:rsidP="003F2AC3">
      <w:pPr>
        <w:rPr>
          <w:b/>
        </w:rPr>
      </w:pPr>
      <w:r>
        <w:rPr>
          <w:b/>
        </w:rPr>
        <w:t>No. 59</w:t>
      </w:r>
      <w:r w:rsidR="00476EE7" w:rsidRPr="00476EE7">
        <w:rPr>
          <w:b/>
        </w:rPr>
        <w:t xml:space="preserve">: </w:t>
      </w:r>
      <w:r w:rsidR="00476EE7" w:rsidRPr="00476EE7">
        <w:t>Dorothy Rowe continued,</w:t>
      </w:r>
      <w:r w:rsidR="00476EE7">
        <w:rPr>
          <w:b/>
        </w:rPr>
        <w:t xml:space="preserve"> </w:t>
      </w:r>
    </w:p>
    <w:p w14:paraId="2B230798" w14:textId="1B1167A4" w:rsidR="00476EE7" w:rsidRDefault="00476EE7" w:rsidP="003F2AC3">
      <w:r>
        <w:t>“</w:t>
      </w:r>
      <w:r w:rsidR="002B61AE" w:rsidRPr="002B61AE">
        <w:t xml:space="preserve">On the Institute of Psychiatry’s website there is a lengthy notice </w:t>
      </w:r>
    </w:p>
    <w:p w14:paraId="4FC4853F" w14:textId="257465D1" w:rsidR="00566DD7" w:rsidRDefault="00566DD7" w:rsidP="003F2AC3">
      <w:r>
        <w:t>about an</w:t>
      </w:r>
      <w:r w:rsidR="002B61AE" w:rsidRPr="002B61AE">
        <w:t xml:space="preserve"> important conference on depression to be held in April 2007. </w:t>
      </w:r>
    </w:p>
    <w:p w14:paraId="06CF73AB" w14:textId="5AB59E9E" w:rsidR="00566DD7" w:rsidRDefault="002B61AE" w:rsidP="003F2AC3">
      <w:r w:rsidRPr="002B61AE">
        <w:t xml:space="preserve">The preamble to this notice reads, </w:t>
      </w:r>
    </w:p>
    <w:p w14:paraId="4DE0EA2C" w14:textId="2593E1A5" w:rsidR="00BC5D77" w:rsidRDefault="00BC5D77" w:rsidP="003F2AC3">
      <w:r>
        <w:t>‘</w:t>
      </w:r>
      <w:r w:rsidR="002B61AE" w:rsidRPr="002B61AE">
        <w:t>Depression cannot be described any longer as</w:t>
      </w:r>
      <w:r>
        <w:t xml:space="preserve"> a simple disorder of the brain’</w:t>
      </w:r>
      <w:r w:rsidR="002B61AE" w:rsidRPr="002B61AE">
        <w:t xml:space="preserve">. </w:t>
      </w:r>
    </w:p>
    <w:p w14:paraId="619A95EA" w14:textId="34804958" w:rsidR="00BC5D77" w:rsidRDefault="002B61AE" w:rsidP="003F2AC3">
      <w:r w:rsidRPr="002B61AE">
        <w:t xml:space="preserve">The website of the Royal College of Psychiatrists </w:t>
      </w:r>
    </w:p>
    <w:p w14:paraId="5C170F97" w14:textId="22519B08" w:rsidR="00BC5D77" w:rsidRDefault="002B61AE" w:rsidP="003F2AC3">
      <w:r w:rsidRPr="002B61AE">
        <w:t>has dropped all references to chemical imbalance causing depression.</w:t>
      </w:r>
      <w:r w:rsidR="00B854F7">
        <w:t>”</w:t>
      </w:r>
      <w:r w:rsidRPr="002B61AE">
        <w:t xml:space="preserve"> </w:t>
      </w:r>
    </w:p>
    <w:p w14:paraId="7B39275C" w14:textId="49CE817F" w:rsidR="00BC5D77" w:rsidRDefault="00BC5D77" w:rsidP="003F2AC3">
      <w:r>
        <w:t xml:space="preserve">This excerpt from this article provides a glimpse of the </w:t>
      </w:r>
      <w:r w:rsidR="00B854F7">
        <w:t xml:space="preserve">medical profession’s </w:t>
      </w:r>
    </w:p>
    <w:p w14:paraId="34A6B804" w14:textId="59B77CBB" w:rsidR="00BC5D77" w:rsidRDefault="00BC5D77" w:rsidP="003F2AC3">
      <w:r>
        <w:t>reaction to the realisation that the notion of brain che</w:t>
      </w:r>
      <w:r w:rsidR="00B854F7">
        <w:t xml:space="preserve">mical imbalances in depression </w:t>
      </w:r>
    </w:p>
    <w:p w14:paraId="764F37AA" w14:textId="77777777" w:rsidR="00BC5D77" w:rsidRDefault="00BC5D77" w:rsidP="003F2AC3">
      <w:r>
        <w:t>was becoming increasingly unsustainable.</w:t>
      </w:r>
    </w:p>
    <w:p w14:paraId="1F4C3B60" w14:textId="07F02021" w:rsidR="00B854F7" w:rsidRDefault="00B854F7" w:rsidP="003F2AC3">
      <w:r>
        <w:t>(Dorothy</w:t>
      </w:r>
      <w:r w:rsidRPr="00BE1A74">
        <w:t xml:space="preserve"> Rowe, “Real causes of depression”, </w:t>
      </w:r>
      <w:r w:rsidRPr="00BE1A74">
        <w:rPr>
          <w:i/>
        </w:rPr>
        <w:t>Saga,</w:t>
      </w:r>
      <w:r>
        <w:t xml:space="preserve"> February 2007,</w:t>
      </w:r>
      <w:r w:rsidRPr="00BE1A74">
        <w:t xml:space="preserve"> </w:t>
      </w:r>
      <w:hyperlink w:history="1">
        <w:r w:rsidRPr="007404C4">
          <w:rPr>
            <w:rStyle w:val="Hyperlink"/>
            <w:color w:val="auto"/>
          </w:rPr>
          <w:t>http://dorothyrowe. com.au/ articles/item/192-the-real-causes-of-depression-february-2007</w:t>
        </w:r>
      </w:hyperlink>
      <w:r w:rsidRPr="007404C4">
        <w:rPr>
          <w:color w:val="auto"/>
        </w:rPr>
        <w:t xml:space="preserve">, </w:t>
      </w:r>
      <w:r w:rsidRPr="00BE1A74">
        <w:t>accessed 24 November 2013.</w:t>
      </w:r>
      <w:r>
        <w:t>)</w:t>
      </w:r>
    </w:p>
    <w:p w14:paraId="4CA4BAC4" w14:textId="352704CA" w:rsidR="00005D39" w:rsidRDefault="00E53802" w:rsidP="003F2AC3">
      <w:r>
        <w:t>W</w:t>
      </w:r>
      <w:r w:rsidR="00005D39">
        <w:t>hile the idea</w:t>
      </w:r>
      <w:r w:rsidR="00B854F7">
        <w:t xml:space="preserve"> of a brain chemical imbalance </w:t>
      </w:r>
    </w:p>
    <w:p w14:paraId="57038362" w14:textId="3D4809AF" w:rsidR="00005D39" w:rsidRDefault="00005D39" w:rsidP="003F2AC3">
      <w:r>
        <w:t xml:space="preserve">was introduced and promoted with immense fanfare and enthusiasm, widely presented </w:t>
      </w:r>
    </w:p>
    <w:p w14:paraId="2E174BC7" w14:textId="5325BB39" w:rsidR="00005D39" w:rsidRDefault="00005D39" w:rsidP="003F2AC3">
      <w:r>
        <w:t>by drug companies and doctor</w:t>
      </w:r>
      <w:r w:rsidR="00B854F7">
        <w:t>s alike as an established fact,</w:t>
      </w:r>
    </w:p>
    <w:p w14:paraId="1E72C4DE" w14:textId="0E3103C8" w:rsidR="00005D39" w:rsidRDefault="00005D39" w:rsidP="003F2AC3">
      <w:r>
        <w:t>the process of distanc</w:t>
      </w:r>
      <w:r w:rsidR="00B854F7">
        <w:t xml:space="preserve">ing themselves from this idea, </w:t>
      </w:r>
    </w:p>
    <w:p w14:paraId="6603C188" w14:textId="774DD786" w:rsidR="00005D39" w:rsidRDefault="00005D39" w:rsidP="003F2AC3">
      <w:r>
        <w:t>and from their enthusiastic promotion of this idea as an establ</w:t>
      </w:r>
      <w:r w:rsidR="00B854F7">
        <w:t xml:space="preserve">ished scientific fact, </w:t>
      </w:r>
    </w:p>
    <w:p w14:paraId="6A1BB1C5" w14:textId="6A68B117" w:rsidR="00005D39" w:rsidRDefault="00005D39" w:rsidP="003F2AC3">
      <w:r>
        <w:t>was done ver</w:t>
      </w:r>
      <w:r w:rsidR="00B854F7">
        <w:t xml:space="preserve">y quietly, without an apology, </w:t>
      </w:r>
    </w:p>
    <w:p w14:paraId="276161EA" w14:textId="437FBC97" w:rsidR="00005D39" w:rsidRDefault="00005D39" w:rsidP="003F2AC3">
      <w:r>
        <w:t>without an admission that the medical profession had got this very wrong.</w:t>
      </w:r>
    </w:p>
    <w:p w14:paraId="0D8F8D0B" w14:textId="42F99711" w:rsidR="004368EA" w:rsidRDefault="00E53802" w:rsidP="003F2AC3">
      <w:r>
        <w:t xml:space="preserve">As Dorothy Rowe states, </w:t>
      </w:r>
      <w:r w:rsidR="00F057A6">
        <w:t xml:space="preserve">by 2008, all references to brain chemical imbalances </w:t>
      </w:r>
    </w:p>
    <w:p w14:paraId="55FBA1BF" w14:textId="290247FD" w:rsidR="004368EA" w:rsidRDefault="00F057A6" w:rsidP="003F2AC3">
      <w:r>
        <w:t>had been removed from the website of</w:t>
      </w:r>
      <w:r w:rsidR="00E53802">
        <w:t xml:space="preserve"> the Royal College of Psychiatrists</w:t>
      </w:r>
      <w:r w:rsidR="004368EA">
        <w:t>.</w:t>
      </w:r>
    </w:p>
    <w:p w14:paraId="4C7E04A9" w14:textId="4F0A539E" w:rsidR="004368EA" w:rsidRDefault="004368EA" w:rsidP="003F2AC3">
      <w:r>
        <w:t xml:space="preserve">Prior to 2008, the website of the </w:t>
      </w:r>
      <w:r w:rsidR="00442E5E">
        <w:t xml:space="preserve">Royal College of Psychiatrists </w:t>
      </w:r>
    </w:p>
    <w:p w14:paraId="2A263CF2" w14:textId="269EF94B" w:rsidR="004368EA" w:rsidRDefault="004368EA" w:rsidP="003F2AC3">
      <w:r>
        <w:lastRenderedPageBreak/>
        <w:t>DID contain ref</w:t>
      </w:r>
      <w:r w:rsidR="00442E5E">
        <w:t xml:space="preserve">erences to chemical imbalances </w:t>
      </w:r>
    </w:p>
    <w:p w14:paraId="58C94F03" w14:textId="4EE9C006" w:rsidR="004368EA" w:rsidRDefault="004368EA" w:rsidP="003F2AC3">
      <w:r>
        <w:t>as a characteristic of so-called “mental illnesses” including depression.</w:t>
      </w:r>
    </w:p>
    <w:p w14:paraId="51CDE9AC" w14:textId="183F1D0D" w:rsidR="004368EA" w:rsidRDefault="004368EA" w:rsidP="003F2AC3">
      <w:r>
        <w:t xml:space="preserve">However, by 2008, the </w:t>
      </w:r>
      <w:r w:rsidR="00442E5E">
        <w:t xml:space="preserve">Royal College of Psychiatrists </w:t>
      </w:r>
    </w:p>
    <w:p w14:paraId="15855BF2" w14:textId="03C23B74" w:rsidR="004368EA" w:rsidRDefault="004368EA" w:rsidP="003F2AC3">
      <w:r>
        <w:t>had quietly removed all references, w</w:t>
      </w:r>
      <w:r w:rsidR="00442E5E">
        <w:t>ithout any public announcement.</w:t>
      </w:r>
    </w:p>
    <w:p w14:paraId="0F1EDD56" w14:textId="6CC74F51" w:rsidR="004368EA" w:rsidRDefault="004368EA" w:rsidP="003F2AC3">
      <w:r>
        <w:t xml:space="preserve">Removing these references was embarrassing for the </w:t>
      </w:r>
      <w:r w:rsidR="00442E5E">
        <w:t>Royal College of Psychiatrists,</w:t>
      </w:r>
    </w:p>
    <w:p w14:paraId="5C9762E2" w14:textId="018F685F" w:rsidR="004368EA" w:rsidRDefault="00442E5E" w:rsidP="003F2AC3">
      <w:r>
        <w:t>in effect</w:t>
      </w:r>
      <w:r w:rsidR="004368EA">
        <w:t>, an admission t</w:t>
      </w:r>
      <w:r>
        <w:t>hat they had got it wrong.</w:t>
      </w:r>
    </w:p>
    <w:p w14:paraId="41174DC6" w14:textId="5EA52707" w:rsidR="004368EA" w:rsidRDefault="004368EA" w:rsidP="003F2AC3">
      <w:r>
        <w:t>This, in my opinion, is why this College made these very si</w:t>
      </w:r>
      <w:r w:rsidR="00442E5E">
        <w:t>gnificant changes real quietly,</w:t>
      </w:r>
    </w:p>
    <w:p w14:paraId="3F7E06B5" w14:textId="77777777" w:rsidR="004368EA" w:rsidRDefault="004368EA" w:rsidP="003F2AC3">
      <w:r>
        <w:t xml:space="preserve">perhaps hoping that no one would notice. </w:t>
      </w:r>
    </w:p>
    <w:p w14:paraId="6D80B5C2" w14:textId="77777777" w:rsidR="00106301" w:rsidRDefault="004368EA" w:rsidP="003F2AC3">
      <w:r>
        <w:t>………………………………………………………………………………………………………</w:t>
      </w:r>
    </w:p>
    <w:p w14:paraId="59B997BF" w14:textId="13B96FEA" w:rsidR="004D1257" w:rsidRDefault="00442E5E" w:rsidP="003F2AC3">
      <w:r>
        <w:rPr>
          <w:b/>
        </w:rPr>
        <w:t>No. 60</w:t>
      </w:r>
      <w:r w:rsidR="00106301" w:rsidRPr="004D1257">
        <w:rPr>
          <w:b/>
        </w:rPr>
        <w:t>:</w:t>
      </w:r>
      <w:r w:rsidR="00106301">
        <w:t xml:space="preserve"> To summarise:</w:t>
      </w:r>
    </w:p>
    <w:p w14:paraId="5367B320" w14:textId="0356A03F" w:rsidR="004D1257" w:rsidRDefault="004D1257" w:rsidP="003F2AC3">
      <w:r>
        <w:t>In relation to depression, no brain chemical abnormalities have ever been identified.</w:t>
      </w:r>
    </w:p>
    <w:p w14:paraId="5E19CDBF" w14:textId="3AD15C96" w:rsidR="004D1257" w:rsidRDefault="004D1257" w:rsidP="003F2AC3">
      <w:r>
        <w:t>A long list of h</w:t>
      </w:r>
      <w:r w:rsidR="0071611B">
        <w:t xml:space="preserve">ighly qualified professionals, </w:t>
      </w:r>
    </w:p>
    <w:p w14:paraId="5A82F1AC" w14:textId="40FC1273" w:rsidR="004D1257" w:rsidRDefault="004D1257" w:rsidP="003F2AC3">
      <w:r>
        <w:t>some of whom I hav</w:t>
      </w:r>
      <w:r w:rsidR="0071611B">
        <w:t xml:space="preserve">e listed in this presentation, </w:t>
      </w:r>
    </w:p>
    <w:p w14:paraId="50A76C16" w14:textId="0784CEFA" w:rsidR="004D1257" w:rsidRDefault="004D1257" w:rsidP="003F2AC3">
      <w:r>
        <w:t>including psychiatrists, psychologists and othe</w:t>
      </w:r>
      <w:r w:rsidR="0071611B">
        <w:t xml:space="preserve">r mental health professionals, </w:t>
      </w:r>
    </w:p>
    <w:p w14:paraId="7905A4C4" w14:textId="2F1BC6A8" w:rsidR="004D1257" w:rsidRDefault="004D1257" w:rsidP="003F2AC3">
      <w:r>
        <w:t>have tried to inform</w:t>
      </w:r>
      <w:r w:rsidR="0071611B">
        <w:t xml:space="preserve"> both the medical profession </w:t>
      </w:r>
    </w:p>
    <w:p w14:paraId="60C5083D" w14:textId="77AF3A13" w:rsidR="00637D2B" w:rsidRDefault="004D1257" w:rsidP="003F2AC3">
      <w:r>
        <w:t>and the public regarding the real facts about depression</w:t>
      </w:r>
      <w:r w:rsidR="0071611B">
        <w:t xml:space="preserve"> and brain chemical imbalances.</w:t>
      </w:r>
    </w:p>
    <w:p w14:paraId="1E1DE678" w14:textId="5FC5696F" w:rsidR="00637D2B" w:rsidRDefault="00637D2B" w:rsidP="003F2AC3">
      <w:r>
        <w:t>Therefore, no doctor, no mental professional, an</w:t>
      </w:r>
      <w:r w:rsidR="0071611B">
        <w:t>d no mental health organisation</w:t>
      </w:r>
    </w:p>
    <w:p w14:paraId="4B24C134" w14:textId="79C177A6" w:rsidR="00637D2B" w:rsidRDefault="0071611B" w:rsidP="003F2AC3">
      <w:r>
        <w:t xml:space="preserve">should state otherwise; </w:t>
      </w:r>
    </w:p>
    <w:p w14:paraId="5790929F" w14:textId="74D99415" w:rsidR="000D789F" w:rsidRDefault="00637D2B" w:rsidP="003F2AC3">
      <w:r>
        <w:t>should imply a connection between brain chemicals and depression</w:t>
      </w:r>
      <w:r w:rsidR="000D789F">
        <w:t>,</w:t>
      </w:r>
    </w:p>
    <w:p w14:paraId="50F8374A" w14:textId="7CF2452F" w:rsidR="00EB4D18" w:rsidRDefault="000D789F" w:rsidP="003F2AC3">
      <w:r>
        <w:t>since, to do so is to misinform, whet</w:t>
      </w:r>
      <w:r w:rsidR="0071611B">
        <w:t>her done intentionally, or not.</w:t>
      </w:r>
    </w:p>
    <w:p w14:paraId="2A4F0773" w14:textId="1DD5A8F2" w:rsidR="000D789F" w:rsidRDefault="000D789F" w:rsidP="003F2AC3">
      <w:r>
        <w:t>Yet, a long list of medical doctors, mental h</w:t>
      </w:r>
      <w:r w:rsidR="0071611B">
        <w:t>ealth groups and organisations,</w:t>
      </w:r>
    </w:p>
    <w:p w14:paraId="33127F42" w14:textId="415C3A51" w:rsidR="000D789F" w:rsidRDefault="000D789F" w:rsidP="003F2AC3">
      <w:r>
        <w:t>and other mental health professionals have promoted this misinformat</w:t>
      </w:r>
      <w:r w:rsidR="0071611B">
        <w:t xml:space="preserve">ion </w:t>
      </w:r>
    </w:p>
    <w:p w14:paraId="123D3F2F" w14:textId="34A10974" w:rsidR="000D789F" w:rsidRDefault="000D789F" w:rsidP="003F2AC3">
      <w:r>
        <w:t>as if it were an established fact.</w:t>
      </w:r>
      <w:r w:rsidR="0071611B">
        <w:t xml:space="preserve"> In a subsequent presentation, </w:t>
      </w:r>
    </w:p>
    <w:p w14:paraId="4C80FA57" w14:textId="36099181" w:rsidR="000D789F" w:rsidRDefault="000D789F" w:rsidP="003F2AC3">
      <w:r>
        <w:t xml:space="preserve">I explain why this apparent contradiction </w:t>
      </w:r>
      <w:r w:rsidR="0071611B">
        <w:t xml:space="preserve">occurs, why respected doctors, </w:t>
      </w:r>
    </w:p>
    <w:p w14:paraId="7155F025" w14:textId="3EDEC663" w:rsidR="000D789F" w:rsidRDefault="000D789F" w:rsidP="003F2AC3">
      <w:r>
        <w:t xml:space="preserve">mental health professionals </w:t>
      </w:r>
      <w:r w:rsidR="0071611B">
        <w:t>and mental health organisations</w:t>
      </w:r>
    </w:p>
    <w:p w14:paraId="08D96E1C" w14:textId="157A0E51" w:rsidR="00EB4D18" w:rsidRDefault="000D789F" w:rsidP="003F2AC3">
      <w:r>
        <w:t xml:space="preserve">would repeatedly misinform their patients and the public </w:t>
      </w:r>
    </w:p>
    <w:p w14:paraId="5C1B93D6" w14:textId="7553CD8A" w:rsidR="00EB4D18" w:rsidRDefault="000D789F" w:rsidP="003F2AC3">
      <w:r>
        <w:t xml:space="preserve">regarding </w:t>
      </w:r>
      <w:r w:rsidR="0071611B">
        <w:t>brain chemicals and depression.</w:t>
      </w:r>
    </w:p>
    <w:p w14:paraId="45BC692F" w14:textId="393E9231" w:rsidR="00B33B7F" w:rsidRDefault="00EB4D18" w:rsidP="003F2AC3">
      <w:r>
        <w:t>I am now going to present some exampl</w:t>
      </w:r>
      <w:r w:rsidR="00B33B7F">
        <w:t>es of this regrettable practice,</w:t>
      </w:r>
    </w:p>
    <w:p w14:paraId="4865BC46" w14:textId="58FD444A" w:rsidR="00B33B7F" w:rsidRDefault="00B33B7F" w:rsidP="003F2AC3">
      <w:r>
        <w:t>Beginning with examples I provided in the presentation</w:t>
      </w:r>
      <w:r w:rsidR="0071611B">
        <w:t xml:space="preserve"> on Section One of this course,</w:t>
      </w:r>
    </w:p>
    <w:p w14:paraId="6E84422A" w14:textId="2A81ED9C" w:rsidR="00B33B7F" w:rsidRDefault="00B33B7F" w:rsidP="003F2AC3">
      <w:r>
        <w:t>The presentation on chemical imbalances acc</w:t>
      </w:r>
      <w:r w:rsidR="0071611B">
        <w:t xml:space="preserve">ording to the prevailing view, </w:t>
      </w:r>
    </w:p>
    <w:p w14:paraId="2092E677" w14:textId="52003F2B" w:rsidR="00B33B7F" w:rsidRDefault="00B33B7F" w:rsidP="003F2AC3">
      <w:r>
        <w:t>presentation 1.4.</w:t>
      </w:r>
    </w:p>
    <w:p w14:paraId="7CCCC5A1" w14:textId="4234380B" w:rsidR="00EB4D18" w:rsidRDefault="00EB4D18" w:rsidP="003F2AC3">
      <w:r>
        <w:t>…</w:t>
      </w:r>
      <w:r w:rsidR="0071611B">
        <w:t>……………………………………………………………………………………</w:t>
      </w:r>
      <w:r>
        <w:t>……………</w:t>
      </w:r>
    </w:p>
    <w:p w14:paraId="3C2469A6" w14:textId="2B5E7E1E" w:rsidR="00B33B7F" w:rsidRDefault="003602B0" w:rsidP="00B33B7F">
      <w:r>
        <w:rPr>
          <w:b/>
        </w:rPr>
        <w:t>No. 61</w:t>
      </w:r>
      <w:r w:rsidR="00EB4D18" w:rsidRPr="00B33B7F">
        <w:rPr>
          <w:b/>
        </w:rPr>
        <w:t xml:space="preserve">: </w:t>
      </w:r>
      <w:r w:rsidR="00B33B7F">
        <w:t>In 1984, The highly influential American psychiatrist Nancy Andreasen</w:t>
      </w:r>
      <w:r w:rsidR="00B33B7F" w:rsidRPr="00CE316D">
        <w:t xml:space="preserve"> </w:t>
      </w:r>
    </w:p>
    <w:p w14:paraId="78461779" w14:textId="6888A5A0" w:rsidR="00B33B7F" w:rsidRDefault="00B33B7F" w:rsidP="00B33B7F">
      <w:pPr>
        <w:rPr>
          <w:i/>
        </w:rPr>
      </w:pPr>
      <w:r>
        <w:t>stated unequivocally in her</w:t>
      </w:r>
      <w:r w:rsidRPr="00CE316D">
        <w:t xml:space="preserve"> 1984</w:t>
      </w:r>
      <w:r>
        <w:t xml:space="preserve"> book </w:t>
      </w:r>
      <w:r w:rsidRPr="00CE316D">
        <w:rPr>
          <w:i/>
        </w:rPr>
        <w:t xml:space="preserve">The Broken Brain: </w:t>
      </w:r>
    </w:p>
    <w:p w14:paraId="7FF023B9" w14:textId="6570886E" w:rsidR="00B33B7F" w:rsidRPr="00CE316D" w:rsidRDefault="00B33B7F" w:rsidP="00B33B7F">
      <w:r w:rsidRPr="00CE316D">
        <w:rPr>
          <w:i/>
        </w:rPr>
        <w:t xml:space="preserve">The Biological Revolution in Psychiatry </w:t>
      </w:r>
      <w:r w:rsidRPr="00CE316D">
        <w:t>that,</w:t>
      </w:r>
      <w:r>
        <w:rPr>
          <w:i/>
        </w:rPr>
        <w:t xml:space="preserve"> </w:t>
      </w:r>
    </w:p>
    <w:p w14:paraId="5C8157C1" w14:textId="70956088" w:rsidR="00B33B7F" w:rsidRDefault="00B33B7F" w:rsidP="00B33B7F">
      <w:r w:rsidRPr="00CE316D">
        <w:t>“One suffers from a serotonin deficiency</w:t>
      </w:r>
      <w:r w:rsidRPr="00CE316D">
        <w:fldChar w:fldCharType="begin"/>
      </w:r>
      <w:r w:rsidRPr="00CE316D">
        <w:instrText xml:space="preserve"> XE "Andreasen, Nancy, psychiatrist:chemical imbalance misinformation" </w:instrText>
      </w:r>
      <w:r w:rsidRPr="00CE316D">
        <w:fldChar w:fldCharType="end"/>
      </w:r>
      <w:r w:rsidRPr="00CE316D">
        <w:fldChar w:fldCharType="begin"/>
      </w:r>
      <w:r w:rsidRPr="00CE316D">
        <w:instrText xml:space="preserve"> XE "chemical imbalances, misinformation:Andreasen, Nancy, psychiatrist" </w:instrText>
      </w:r>
      <w:r w:rsidRPr="00CE316D">
        <w:fldChar w:fldCharType="end"/>
      </w:r>
      <w:r w:rsidRPr="00CE316D">
        <w:t xml:space="preserve"> in the brain, </w:t>
      </w:r>
    </w:p>
    <w:p w14:paraId="382736FD" w14:textId="0C8B1F9D" w:rsidR="00B33B7F" w:rsidRPr="00CE316D" w:rsidRDefault="00B33B7F" w:rsidP="00B33B7F">
      <w:r w:rsidRPr="00CE316D">
        <w:t xml:space="preserve">while the other suffers from a </w:t>
      </w:r>
      <w:r w:rsidR="003602B0">
        <w:t xml:space="preserve">norepinephrine deficiency.” </w:t>
      </w:r>
    </w:p>
    <w:p w14:paraId="5936B44B" w14:textId="01E31703" w:rsidR="00B33B7F" w:rsidRDefault="00B33B7F" w:rsidP="00B33B7F">
      <w:r>
        <w:t xml:space="preserve">Also in this book, Nancy </w:t>
      </w:r>
      <w:r w:rsidRPr="00CE316D">
        <w:t xml:space="preserve">Andreasen spoke of the need for medication </w:t>
      </w:r>
    </w:p>
    <w:p w14:paraId="61B87755" w14:textId="21C56867" w:rsidR="00744FCC" w:rsidRDefault="00B33B7F" w:rsidP="00B33B7F">
      <w:r w:rsidRPr="00CE316D">
        <w:t xml:space="preserve">“to correct the underlying chemical imbalance”. </w:t>
      </w:r>
    </w:p>
    <w:p w14:paraId="74A7431D" w14:textId="2A56476E" w:rsidR="00744FCC" w:rsidRDefault="00744FCC" w:rsidP="00B33B7F">
      <w:r>
        <w:t>Both statements are wrong, and should never have been made.</w:t>
      </w:r>
    </w:p>
    <w:p w14:paraId="466E0F49" w14:textId="6CF781FD" w:rsidR="003602B0" w:rsidRPr="003602B0" w:rsidRDefault="003602B0" w:rsidP="003602B0">
      <w:r w:rsidRPr="003602B0">
        <w:t xml:space="preserve">(Nancy Andreasen, </w:t>
      </w:r>
      <w:r w:rsidRPr="003602B0">
        <w:rPr>
          <w:i/>
        </w:rPr>
        <w:t>The Broken Brain: The Biological Revolution in Psychiatry</w:t>
      </w:r>
      <w:r w:rsidRPr="003602B0">
        <w:t xml:space="preserve">, </w:t>
      </w:r>
    </w:p>
    <w:p w14:paraId="4AFF1243" w14:textId="3A9693E3" w:rsidR="003602B0" w:rsidRDefault="003602B0" w:rsidP="00B33B7F">
      <w:r w:rsidRPr="003602B0">
        <w:t>New York: Harper &amp; Row, 1984</w:t>
      </w:r>
      <w:r>
        <w:t>, pps. 133, 256.)</w:t>
      </w:r>
    </w:p>
    <w:p w14:paraId="717B0E44" w14:textId="29AB73FB" w:rsidR="004D1257" w:rsidRDefault="00744FCC" w:rsidP="003F2AC3">
      <w:r w:rsidRPr="00744FCC">
        <w:t>…………………………………………………………………………………………………..</w:t>
      </w:r>
    </w:p>
    <w:p w14:paraId="58E4E4CE" w14:textId="798F358F" w:rsidR="007E17D4" w:rsidRDefault="00FE3EB9" w:rsidP="007E17D4">
      <w:pPr>
        <w:rPr>
          <w:lang w:val="en-US" w:eastAsia="en-IE"/>
        </w:rPr>
      </w:pPr>
      <w:r>
        <w:rPr>
          <w:b/>
        </w:rPr>
        <w:t xml:space="preserve">No. </w:t>
      </w:r>
      <w:r w:rsidR="00073584">
        <w:rPr>
          <w:b/>
        </w:rPr>
        <w:t>62</w:t>
      </w:r>
      <w:r w:rsidR="007E17D4" w:rsidRPr="007E17D4">
        <w:rPr>
          <w:b/>
        </w:rPr>
        <w:t xml:space="preserve">: </w:t>
      </w:r>
      <w:r w:rsidR="007E17D4" w:rsidRPr="00F82B78">
        <w:rPr>
          <w:lang w:val="en-US" w:eastAsia="en-IE"/>
        </w:rPr>
        <w:t>Daniel Amen</w:t>
      </w:r>
      <w:r w:rsidR="007E17D4" w:rsidRPr="00F82B78">
        <w:rPr>
          <w:lang w:val="en-US" w:eastAsia="en-IE"/>
        </w:rPr>
        <w:fldChar w:fldCharType="begin"/>
      </w:r>
      <w:r w:rsidR="007E17D4" w:rsidRPr="00F82B78">
        <w:rPr>
          <w:rFonts w:eastAsiaTheme="minorEastAsia"/>
        </w:rPr>
        <w:instrText xml:space="preserve"> XE "</w:instrText>
      </w:r>
      <w:r w:rsidR="007E17D4" w:rsidRPr="00F82B78">
        <w:rPr>
          <w:lang w:val="en-US" w:eastAsia="en-IE"/>
        </w:rPr>
        <w:instrText>Amen, Daniel</w:instrText>
      </w:r>
      <w:r w:rsidR="007E17D4" w:rsidRPr="00F82B78">
        <w:rPr>
          <w:rFonts w:eastAsiaTheme="minorEastAsia"/>
        </w:rPr>
        <w:instrText xml:space="preserve">, psychiatrist:brain chemicals misinformation" </w:instrText>
      </w:r>
      <w:r w:rsidR="007E17D4" w:rsidRPr="00F82B78">
        <w:rPr>
          <w:lang w:val="en-US" w:eastAsia="en-IE"/>
        </w:rPr>
        <w:fldChar w:fldCharType="end"/>
      </w:r>
      <w:r w:rsidR="007E17D4" w:rsidRPr="00F82B78">
        <w:rPr>
          <w:lang w:val="en-US" w:eastAsia="en-IE"/>
        </w:rPr>
        <w:t xml:space="preserve"> is a well-known American psychiatrist. </w:t>
      </w:r>
    </w:p>
    <w:p w14:paraId="3B91766D" w14:textId="37036790" w:rsidR="007E17D4" w:rsidRDefault="007E17D4" w:rsidP="007E17D4">
      <w:pPr>
        <w:rPr>
          <w:lang w:val="en-US" w:eastAsia="en-IE"/>
        </w:rPr>
      </w:pPr>
      <w:r w:rsidRPr="00F82B78">
        <w:rPr>
          <w:lang w:val="en-US" w:eastAsia="en-IE"/>
        </w:rPr>
        <w:t xml:space="preserve">He has written over 30 books, </w:t>
      </w:r>
    </w:p>
    <w:p w14:paraId="66619670" w14:textId="7FB266D9" w:rsidR="007E17D4" w:rsidRDefault="007E17D4" w:rsidP="007E17D4">
      <w:pPr>
        <w:rPr>
          <w:lang w:val="en-US" w:eastAsia="en-IE"/>
        </w:rPr>
      </w:pPr>
      <w:r w:rsidRPr="00F82B78">
        <w:rPr>
          <w:lang w:val="en-US" w:eastAsia="en-IE"/>
        </w:rPr>
        <w:t xml:space="preserve">five of which have been on the </w:t>
      </w:r>
      <w:r w:rsidRPr="00F82B78">
        <w:rPr>
          <w:i/>
          <w:lang w:val="en-US" w:eastAsia="en-IE"/>
        </w:rPr>
        <w:t>New York Times</w:t>
      </w:r>
      <w:r w:rsidR="0037096B">
        <w:rPr>
          <w:lang w:val="en-US" w:eastAsia="en-IE"/>
        </w:rPr>
        <w:t xml:space="preserve"> bestsellers list.</w:t>
      </w:r>
    </w:p>
    <w:p w14:paraId="121A17AB" w14:textId="03043B45" w:rsidR="007E17D4" w:rsidRPr="0037096B" w:rsidRDefault="007E17D4" w:rsidP="007E17D4">
      <w:pPr>
        <w:rPr>
          <w:b/>
          <w:sz w:val="22"/>
        </w:rPr>
      </w:pPr>
      <w:r>
        <w:rPr>
          <w:lang w:val="en-US" w:eastAsia="en-IE"/>
        </w:rPr>
        <w:t xml:space="preserve">In his 1999 book, </w:t>
      </w:r>
      <w:r w:rsidRPr="007E17D4">
        <w:rPr>
          <w:i/>
          <w:lang w:val="en-US" w:eastAsia="en-IE"/>
        </w:rPr>
        <w:t>Change your Brain, Change your Life</w:t>
      </w:r>
      <w:r>
        <w:rPr>
          <w:lang w:val="en-US" w:eastAsia="en-IE"/>
        </w:rPr>
        <w:t>, Daniel</w:t>
      </w:r>
      <w:r w:rsidRPr="00F82B78">
        <w:rPr>
          <w:lang w:val="en-US" w:eastAsia="en-IE"/>
        </w:rPr>
        <w:t xml:space="preserve"> Amen </w:t>
      </w:r>
      <w:r>
        <w:rPr>
          <w:lang w:val="en-US" w:eastAsia="en-IE"/>
        </w:rPr>
        <w:t xml:space="preserve">wrote: </w:t>
      </w:r>
    </w:p>
    <w:p w14:paraId="5B89847C" w14:textId="2BE03125" w:rsidR="007E17D4" w:rsidRDefault="007E17D4" w:rsidP="007E17D4">
      <w:pPr>
        <w:rPr>
          <w:lang w:val="en-US" w:eastAsia="en-IE"/>
        </w:rPr>
      </w:pPr>
      <w:r>
        <w:rPr>
          <w:lang w:val="en-US" w:eastAsia="en-IE"/>
        </w:rPr>
        <w:t>“</w:t>
      </w:r>
      <w:r w:rsidRPr="00F82B78">
        <w:rPr>
          <w:lang w:val="en-US" w:eastAsia="en-IE"/>
        </w:rPr>
        <w:t>Depression is known to be caused by a deficit of certain neurochemicals</w:t>
      </w:r>
      <w:r w:rsidRPr="00F82B78">
        <w:rPr>
          <w:lang w:val="en-US" w:eastAsia="en-IE"/>
        </w:rPr>
        <w:fldChar w:fldCharType="begin"/>
      </w:r>
      <w:r w:rsidRPr="00F82B78">
        <w:rPr>
          <w:rFonts w:eastAsia="Times New Roman"/>
          <w:lang w:val="en-US" w:eastAsia="en-IE"/>
        </w:rPr>
        <w:instrText xml:space="preserve"> XE "</w:instrText>
      </w:r>
      <w:r w:rsidRPr="00F82B78">
        <w:rPr>
          <w:lang w:val="en-US" w:eastAsia="en-IE"/>
        </w:rPr>
        <w:instrText>chemical imbalances, misinformation:</w:instrText>
      </w:r>
      <w:r w:rsidRPr="00F82B78">
        <w:rPr>
          <w:rFonts w:eastAsia="Times New Roman"/>
          <w:lang w:val="en-US" w:eastAsia="en-IE"/>
        </w:rPr>
        <w:instrText xml:space="preserve">Amen, Daniel, psychiatrist" </w:instrText>
      </w:r>
      <w:r w:rsidRPr="00F82B78">
        <w:rPr>
          <w:lang w:val="en-US" w:eastAsia="en-IE"/>
        </w:rPr>
        <w:fldChar w:fldCharType="end"/>
      </w:r>
      <w:r w:rsidRPr="00F82B78">
        <w:rPr>
          <w:lang w:val="en-US" w:eastAsia="en-IE"/>
        </w:rPr>
        <w:t xml:space="preserve"> </w:t>
      </w:r>
    </w:p>
    <w:p w14:paraId="35179D71" w14:textId="0BCD1CB4" w:rsidR="00FA6148" w:rsidRDefault="007E17D4" w:rsidP="007E17D4">
      <w:pPr>
        <w:rPr>
          <w:lang w:val="en-US" w:eastAsia="en-IE"/>
        </w:rPr>
      </w:pPr>
      <w:r w:rsidRPr="00F82B78">
        <w:rPr>
          <w:lang w:val="en-US" w:eastAsia="en-IE"/>
        </w:rPr>
        <w:t>or neuro</w:t>
      </w:r>
      <w:r>
        <w:rPr>
          <w:lang w:val="en-US" w:eastAsia="en-IE"/>
        </w:rPr>
        <w:t>-</w:t>
      </w:r>
      <w:r w:rsidRPr="00F82B78">
        <w:rPr>
          <w:lang w:val="en-US" w:eastAsia="en-IE"/>
        </w:rPr>
        <w:t xml:space="preserve">transmitters, especially norepinephrine </w:t>
      </w:r>
      <w:r>
        <w:rPr>
          <w:lang w:val="en-US" w:eastAsia="en-IE"/>
        </w:rPr>
        <w:t xml:space="preserve">(noradrenaline) </w:t>
      </w:r>
      <w:r w:rsidRPr="00F82B78">
        <w:rPr>
          <w:lang w:val="en-US" w:eastAsia="en-IE"/>
        </w:rPr>
        <w:t>and serotonin.</w:t>
      </w:r>
      <w:r>
        <w:rPr>
          <w:lang w:val="en-US" w:eastAsia="en-IE"/>
        </w:rPr>
        <w:t>”</w:t>
      </w:r>
      <w:r w:rsidRPr="00F82B78">
        <w:rPr>
          <w:lang w:val="en-US" w:eastAsia="en-IE"/>
        </w:rPr>
        <w:t xml:space="preserve"> </w:t>
      </w:r>
    </w:p>
    <w:p w14:paraId="50CBD7D6" w14:textId="6C3597D2" w:rsidR="00FA6148" w:rsidRDefault="00FA6148" w:rsidP="007E17D4">
      <w:pPr>
        <w:rPr>
          <w:lang w:val="en-US" w:eastAsia="en-IE"/>
        </w:rPr>
      </w:pPr>
      <w:r>
        <w:rPr>
          <w:lang w:val="en-US" w:eastAsia="en-IE"/>
        </w:rPr>
        <w:t>These c</w:t>
      </w:r>
      <w:r w:rsidR="0037096B">
        <w:rPr>
          <w:lang w:val="en-US" w:eastAsia="en-IE"/>
        </w:rPr>
        <w:t xml:space="preserve">laims are absolutely NOT true. </w:t>
      </w:r>
    </w:p>
    <w:p w14:paraId="200781D1" w14:textId="6EC9DA62" w:rsidR="00FA6148" w:rsidRDefault="00FA6148" w:rsidP="007E17D4">
      <w:pPr>
        <w:rPr>
          <w:lang w:val="en-US" w:eastAsia="en-IE"/>
        </w:rPr>
      </w:pPr>
      <w:r>
        <w:rPr>
          <w:lang w:val="en-US" w:eastAsia="en-IE"/>
        </w:rPr>
        <w:t>They should never have been made by Dr. Daniel Amen.</w:t>
      </w:r>
    </w:p>
    <w:p w14:paraId="050B7407" w14:textId="7D244B83" w:rsidR="007E17D4" w:rsidRPr="00B24313" w:rsidRDefault="00B24313" w:rsidP="00B24313">
      <w:r>
        <w:lastRenderedPageBreak/>
        <w:t>(</w:t>
      </w:r>
      <w:r w:rsidR="007E17D4" w:rsidRPr="00B24313">
        <w:t xml:space="preserve">Daniel Amen, </w:t>
      </w:r>
      <w:r w:rsidR="007E17D4" w:rsidRPr="00B24313">
        <w:rPr>
          <w:i/>
        </w:rPr>
        <w:t>Change Your Brain, Change Your Life: The Breakthrough Program for Conquering Anxiety, Depression, Obsessiveness, Anger, and Impulsiveness</w:t>
      </w:r>
      <w:r w:rsidR="007E17D4" w:rsidRPr="00B24313">
        <w:t>, Harmony, 1999, p. 47.</w:t>
      </w:r>
      <w:r>
        <w:t>)</w:t>
      </w:r>
      <w:r w:rsidR="007E17D4" w:rsidRPr="00B24313">
        <w:t xml:space="preserve"> </w:t>
      </w:r>
    </w:p>
    <w:p w14:paraId="5A2757B7" w14:textId="105BA128" w:rsidR="007E17D4" w:rsidRDefault="007E17D4" w:rsidP="003F2AC3">
      <w:r>
        <w:t>…………………</w:t>
      </w:r>
      <w:r w:rsidR="00073584">
        <w:t>……………………………………………………………………………….</w:t>
      </w:r>
    </w:p>
    <w:p w14:paraId="51E52FE4" w14:textId="24E99A2D" w:rsidR="00744FCC" w:rsidRDefault="00073584" w:rsidP="00744FCC">
      <w:r>
        <w:rPr>
          <w:b/>
        </w:rPr>
        <w:t>No. 63</w:t>
      </w:r>
      <w:r w:rsidR="00744FCC" w:rsidRPr="00744FCC">
        <w:rPr>
          <w:b/>
        </w:rPr>
        <w:t>:</w:t>
      </w:r>
      <w:r w:rsidR="00744FCC">
        <w:t xml:space="preserve"> Dr. Richard Harding has been a </w:t>
      </w:r>
      <w:r>
        <w:t>prominent American psychiatrist</w:t>
      </w:r>
    </w:p>
    <w:p w14:paraId="42368662" w14:textId="35CC4962" w:rsidR="00744FCC" w:rsidRDefault="00073584" w:rsidP="00744FCC">
      <w:r>
        <w:t xml:space="preserve"> for several decades.</w:t>
      </w:r>
    </w:p>
    <w:p w14:paraId="426E1902" w14:textId="4C4A9FC5" w:rsidR="00744FCC" w:rsidRDefault="00744FCC" w:rsidP="00744FCC">
      <w:pPr>
        <w:rPr>
          <w:lang w:val="en-US" w:eastAsia="en-IE"/>
        </w:rPr>
      </w:pPr>
      <w:r>
        <w:rPr>
          <w:lang w:val="en-US" w:eastAsia="en-IE"/>
        </w:rPr>
        <w:t>In 2001, when he was the president of the American</w:t>
      </w:r>
      <w:r w:rsidRPr="00F82B78">
        <w:rPr>
          <w:lang w:val="en-US" w:eastAsia="en-IE"/>
        </w:rPr>
        <w:t xml:space="preserve"> Psychiatric Association</w:t>
      </w:r>
      <w:r w:rsidRPr="00F82B78">
        <w:rPr>
          <w:lang w:val="en-US" w:eastAsia="en-IE"/>
        </w:rPr>
        <w:fldChar w:fldCharType="begin"/>
      </w:r>
      <w:r w:rsidRPr="00F82B78">
        <w:rPr>
          <w:rFonts w:eastAsiaTheme="minorEastAsia"/>
        </w:rPr>
        <w:instrText xml:space="preserve"> XE "</w:instrText>
      </w:r>
      <w:r w:rsidRPr="00F82B78">
        <w:rPr>
          <w:lang w:val="en-US" w:eastAsia="en-IE"/>
        </w:rPr>
        <w:instrText>American Psychiatric Association</w:instrText>
      </w:r>
      <w:r w:rsidRPr="00F82B78">
        <w:rPr>
          <w:lang w:val="en-US"/>
        </w:rPr>
        <w:instrText>:</w:instrText>
      </w:r>
      <w:r w:rsidRPr="00F82B78">
        <w:rPr>
          <w:rFonts w:eastAsiaTheme="minorEastAsia"/>
        </w:rPr>
        <w:instrText xml:space="preserve">chemical imbalance misinformation" </w:instrText>
      </w:r>
      <w:r w:rsidRPr="00F82B78">
        <w:rPr>
          <w:lang w:val="en-US" w:eastAsia="en-IE"/>
        </w:rPr>
        <w:fldChar w:fldCharType="end"/>
      </w:r>
      <w:r w:rsidR="00073584">
        <w:rPr>
          <w:lang w:val="en-US" w:eastAsia="en-IE"/>
        </w:rPr>
        <w:t>,</w:t>
      </w:r>
    </w:p>
    <w:p w14:paraId="78EA2D10" w14:textId="5D5884CF" w:rsidR="00744FCC" w:rsidRPr="00F82B78" w:rsidRDefault="00744FCC" w:rsidP="00744FCC">
      <w:pPr>
        <w:rPr>
          <w:lang w:val="en-US" w:eastAsia="en-IE"/>
        </w:rPr>
      </w:pPr>
      <w:r>
        <w:rPr>
          <w:lang w:val="en-US" w:eastAsia="en-IE"/>
        </w:rPr>
        <w:t xml:space="preserve">Dr. Harding wrote in the popular </w:t>
      </w:r>
      <w:r w:rsidRPr="008F3917">
        <w:rPr>
          <w:i/>
          <w:lang w:val="en-US" w:eastAsia="en-IE"/>
        </w:rPr>
        <w:t>Family Circle</w:t>
      </w:r>
      <w:r>
        <w:rPr>
          <w:lang w:val="en-US" w:eastAsia="en-IE"/>
        </w:rPr>
        <w:t xml:space="preserve"> magazine that,</w:t>
      </w:r>
    </w:p>
    <w:p w14:paraId="1D2DC1A8" w14:textId="37F3E092" w:rsidR="00744FCC" w:rsidRDefault="00744FCC" w:rsidP="00744FCC">
      <w:pPr>
        <w:rPr>
          <w:lang w:val="en-US" w:eastAsia="en-IE"/>
        </w:rPr>
      </w:pPr>
      <w:r>
        <w:rPr>
          <w:lang w:val="en-US" w:eastAsia="en-IE"/>
        </w:rPr>
        <w:t>“</w:t>
      </w:r>
      <w:r w:rsidRPr="00F82B78">
        <w:rPr>
          <w:lang w:val="en-US" w:eastAsia="en-IE"/>
        </w:rPr>
        <w:t>We now know that mental illnesses—</w:t>
      </w:r>
      <w:r>
        <w:rPr>
          <w:lang w:val="en-US" w:eastAsia="en-IE"/>
        </w:rPr>
        <w:t>such as depression or</w:t>
      </w:r>
      <w:r w:rsidRPr="00F82B78">
        <w:rPr>
          <w:lang w:val="en-US" w:eastAsia="en-IE"/>
        </w:rPr>
        <w:t xml:space="preserve"> schizophrenia—</w:t>
      </w:r>
    </w:p>
    <w:p w14:paraId="47BFC80F" w14:textId="2FBB0FD0" w:rsidR="00744FCC" w:rsidRDefault="00073584" w:rsidP="00744FCC">
      <w:pPr>
        <w:rPr>
          <w:lang w:val="en-US" w:eastAsia="en-IE"/>
        </w:rPr>
      </w:pPr>
      <w:r>
        <w:rPr>
          <w:lang w:val="en-US" w:eastAsia="en-IE"/>
        </w:rPr>
        <w:t>are not ‘</w:t>
      </w:r>
      <w:r w:rsidR="00744FCC" w:rsidRPr="00F82B78">
        <w:rPr>
          <w:lang w:val="en-US" w:eastAsia="en-IE"/>
        </w:rPr>
        <w:t>m</w:t>
      </w:r>
      <w:r>
        <w:rPr>
          <w:lang w:val="en-US" w:eastAsia="en-IE"/>
        </w:rPr>
        <w:t>oral weaknesses’ or ‘imagined’,</w:t>
      </w:r>
    </w:p>
    <w:p w14:paraId="546024B4" w14:textId="1DDE1923" w:rsidR="00744FCC" w:rsidRDefault="00744FCC" w:rsidP="00744FCC">
      <w:pPr>
        <w:rPr>
          <w:lang w:val="en-US" w:eastAsia="en-IE"/>
        </w:rPr>
      </w:pPr>
      <w:r w:rsidRPr="00F82B78">
        <w:rPr>
          <w:lang w:val="en-US" w:eastAsia="en-IE"/>
        </w:rPr>
        <w:t xml:space="preserve">but real diseases caused by abnormalities of brain structure and </w:t>
      </w:r>
    </w:p>
    <w:p w14:paraId="7BFA658B" w14:textId="0EA5E125" w:rsidR="00744FCC" w:rsidRDefault="00744FCC" w:rsidP="00744FCC">
      <w:pPr>
        <w:rPr>
          <w:lang w:val="en-US" w:eastAsia="en-IE"/>
        </w:rPr>
      </w:pPr>
      <w:r w:rsidRPr="00F82B78">
        <w:rPr>
          <w:lang w:val="en-US" w:eastAsia="en-IE"/>
        </w:rPr>
        <w:t>imbalances of chemicals</w:t>
      </w:r>
      <w:r w:rsidRPr="00F82B78">
        <w:rPr>
          <w:lang w:val="en-US" w:eastAsia="en-IE"/>
        </w:rPr>
        <w:fldChar w:fldCharType="begin"/>
      </w:r>
      <w:r w:rsidRPr="00F82B78">
        <w:rPr>
          <w:rFonts w:eastAsia="Times New Roman"/>
          <w:lang w:val="en-US" w:eastAsia="en-IE"/>
        </w:rPr>
        <w:instrText xml:space="preserve"> XE "</w:instrText>
      </w:r>
      <w:r w:rsidRPr="00F82B78">
        <w:rPr>
          <w:lang w:val="en-US" w:eastAsia="en-IE"/>
        </w:rPr>
        <w:instrText>chemical imbalances, misinformation:A</w:instrText>
      </w:r>
      <w:r w:rsidRPr="00F82B78">
        <w:rPr>
          <w:rFonts w:eastAsia="Times New Roman"/>
          <w:lang w:val="en-US" w:eastAsia="en-IE"/>
        </w:rPr>
        <w:instrText xml:space="preserve">merican Psychiatric Association" </w:instrText>
      </w:r>
      <w:r w:rsidRPr="00F82B78">
        <w:rPr>
          <w:lang w:val="en-US" w:eastAsia="en-IE"/>
        </w:rPr>
        <w:fldChar w:fldCharType="end"/>
      </w:r>
      <w:r w:rsidRPr="00F82B78">
        <w:rPr>
          <w:lang w:val="en-US" w:eastAsia="en-IE"/>
        </w:rPr>
        <w:fldChar w:fldCharType="begin"/>
      </w:r>
      <w:r w:rsidRPr="00F82B78">
        <w:rPr>
          <w:rFonts w:eastAsia="Times New Roman"/>
          <w:lang w:val="en-US" w:eastAsia="en-IE"/>
        </w:rPr>
        <w:instrText xml:space="preserve"> XE "</w:instrText>
      </w:r>
      <w:r w:rsidRPr="00F82B78">
        <w:rPr>
          <w:lang w:val="en-US" w:eastAsia="en-IE"/>
        </w:rPr>
        <w:instrText>chemical imbalances, misinformation:</w:instrText>
      </w:r>
      <w:r w:rsidRPr="00F82B78">
        <w:rPr>
          <w:rFonts w:eastAsia="Times New Roman"/>
          <w:lang w:val="en-US" w:eastAsia="en-IE"/>
        </w:rPr>
        <w:instrText xml:space="preserve">Harding, Richard, psychiatrist" </w:instrText>
      </w:r>
      <w:r w:rsidRPr="00F82B78">
        <w:rPr>
          <w:lang w:val="en-US" w:eastAsia="en-IE"/>
        </w:rPr>
        <w:fldChar w:fldCharType="end"/>
      </w:r>
      <w:r w:rsidRPr="00F82B78">
        <w:rPr>
          <w:lang w:val="en-US" w:eastAsia="en-IE"/>
        </w:rPr>
        <w:t xml:space="preserve"> in the brain</w:t>
      </w:r>
      <w:r>
        <w:rPr>
          <w:lang w:val="en-US" w:eastAsia="en-IE"/>
        </w:rPr>
        <w:t>”</w:t>
      </w:r>
      <w:r w:rsidRPr="00F82B78">
        <w:rPr>
          <w:lang w:val="en-US" w:eastAsia="en-IE"/>
        </w:rPr>
        <w:t>.</w:t>
      </w:r>
    </w:p>
    <w:p w14:paraId="0F6284F3" w14:textId="2D44A9F2" w:rsidR="00744FCC" w:rsidRDefault="00744FCC" w:rsidP="00744FCC">
      <w:pPr>
        <w:rPr>
          <w:lang w:val="en-US" w:eastAsia="en-IE"/>
        </w:rPr>
      </w:pPr>
      <w:r>
        <w:rPr>
          <w:lang w:val="en-US" w:eastAsia="en-IE"/>
        </w:rPr>
        <w:t xml:space="preserve">Dr. Harding should not have stated this in relation to </w:t>
      </w:r>
      <w:r w:rsidR="00073584">
        <w:rPr>
          <w:lang w:val="en-US" w:eastAsia="en-IE"/>
        </w:rPr>
        <w:t>depression and brain chemicals,</w:t>
      </w:r>
    </w:p>
    <w:p w14:paraId="14647089" w14:textId="38B5A07F" w:rsidR="00744FCC" w:rsidRDefault="00744FCC" w:rsidP="00744FCC">
      <w:pPr>
        <w:rPr>
          <w:lang w:val="en-US" w:eastAsia="en-IE"/>
        </w:rPr>
      </w:pPr>
      <w:r>
        <w:rPr>
          <w:lang w:val="en-US" w:eastAsia="en-IE"/>
        </w:rPr>
        <w:t>As this statement constitutes misinformation.</w:t>
      </w:r>
    </w:p>
    <w:p w14:paraId="2ADAECB3" w14:textId="58FE1805" w:rsidR="00073584" w:rsidRPr="00073584" w:rsidRDefault="00073584" w:rsidP="00744FCC">
      <w:r w:rsidRPr="00073584">
        <w:t xml:space="preserve">(Richard Harding, “Unlocking the Brain’s Secrets”, in </w:t>
      </w:r>
      <w:r w:rsidRPr="00073584">
        <w:rPr>
          <w:i/>
        </w:rPr>
        <w:t>Family Circle</w:t>
      </w:r>
      <w:r w:rsidRPr="00073584">
        <w:t xml:space="preserve"> magazine, 20 November 2001, p. 62.)</w:t>
      </w:r>
    </w:p>
    <w:p w14:paraId="5571CDC5" w14:textId="245B1EE2" w:rsidR="000E27FB" w:rsidRDefault="00744FCC" w:rsidP="00716B22">
      <w:pPr>
        <w:rPr>
          <w:lang w:val="en-US" w:eastAsia="en-IE"/>
        </w:rPr>
      </w:pPr>
      <w:r>
        <w:rPr>
          <w:lang w:val="en-US" w:eastAsia="en-IE"/>
        </w:rPr>
        <w:t>………………</w:t>
      </w:r>
      <w:r w:rsidR="00073584">
        <w:rPr>
          <w:lang w:val="en-US" w:eastAsia="en-IE"/>
        </w:rPr>
        <w:t>…………………………………………………………………………………..</w:t>
      </w:r>
    </w:p>
    <w:p w14:paraId="01295839" w14:textId="3BEE32D5" w:rsidR="00D56862" w:rsidRDefault="00073584" w:rsidP="00D56862">
      <w:r>
        <w:rPr>
          <w:b/>
          <w:lang w:val="en-US" w:eastAsia="en-IE"/>
        </w:rPr>
        <w:t>No. 64</w:t>
      </w:r>
      <w:r w:rsidR="00D56862" w:rsidRPr="00D56862">
        <w:rPr>
          <w:b/>
          <w:lang w:val="en-US" w:eastAsia="en-IE"/>
        </w:rPr>
        <w:t>:</w:t>
      </w:r>
      <w:r w:rsidR="00D56862">
        <w:rPr>
          <w:lang w:val="en-US" w:eastAsia="en-IE"/>
        </w:rPr>
        <w:t xml:space="preserve"> </w:t>
      </w:r>
      <w:r w:rsidR="00D56862">
        <w:t xml:space="preserve">Also in 2001, the year he won the </w:t>
      </w:r>
      <w:r w:rsidR="00D56862" w:rsidRPr="00E76D29">
        <w:t>Irish Medical Journalist of</w:t>
      </w:r>
      <w:r w:rsidR="00D56862">
        <w:t xml:space="preserve"> the Year</w:t>
      </w:r>
      <w:r w:rsidR="00D56862" w:rsidRPr="00E76D29">
        <w:t>, </w:t>
      </w:r>
    </w:p>
    <w:p w14:paraId="25DBA46E" w14:textId="3CAC9B96" w:rsidR="004C23A7" w:rsidRDefault="004C23A7" w:rsidP="00D56862">
      <w:r>
        <w:t xml:space="preserve">Irish general </w:t>
      </w:r>
      <w:r w:rsidR="00D56862">
        <w:t xml:space="preserve">practitioner </w:t>
      </w:r>
      <w:r>
        <w:t xml:space="preserve">and </w:t>
      </w:r>
      <w:r w:rsidRPr="00073584">
        <w:rPr>
          <w:i/>
        </w:rPr>
        <w:t>Ir</w:t>
      </w:r>
      <w:r w:rsidR="00073584" w:rsidRPr="00073584">
        <w:rPr>
          <w:i/>
        </w:rPr>
        <w:t>ish Times</w:t>
      </w:r>
      <w:r w:rsidR="00073584">
        <w:t xml:space="preserve"> medical correspondent</w:t>
      </w:r>
    </w:p>
    <w:p w14:paraId="7449FDD6" w14:textId="0A4613EF" w:rsidR="00D56862" w:rsidRPr="00E76D29" w:rsidRDefault="004C23A7" w:rsidP="00D56862">
      <w:r>
        <w:t xml:space="preserve"> Dr. Muiris Houston </w:t>
      </w:r>
      <w:r w:rsidR="00D56862">
        <w:t>wrote:</w:t>
      </w:r>
    </w:p>
    <w:p w14:paraId="2CEF8E82" w14:textId="7C3EC54B" w:rsidR="00D56862" w:rsidRDefault="00D56862" w:rsidP="00073584">
      <w:r w:rsidRPr="00E76D29">
        <w:t xml:space="preserve">"Depression, in my view, is no different from diabetes. </w:t>
      </w:r>
    </w:p>
    <w:p w14:paraId="70FFF511" w14:textId="474840F6" w:rsidR="00D56862" w:rsidRDefault="00D56862" w:rsidP="00073584">
      <w:r w:rsidRPr="00E76D29">
        <w:t xml:space="preserve">In one you take insulin and in the other you take Prozac </w:t>
      </w:r>
    </w:p>
    <w:p w14:paraId="134260FA" w14:textId="16D6C039" w:rsidR="00D56862" w:rsidRDefault="00D56862" w:rsidP="00073584">
      <w:r w:rsidRPr="00E76D29">
        <w:t xml:space="preserve">or some other antidepressant. </w:t>
      </w:r>
    </w:p>
    <w:p w14:paraId="7F29FF3B" w14:textId="5D939ED4" w:rsidR="00D56862" w:rsidRDefault="00D56862" w:rsidP="00073584">
      <w:r w:rsidRPr="00E76D29">
        <w:t xml:space="preserve">Both substances are simply designed to replace natural chemicals </w:t>
      </w:r>
    </w:p>
    <w:p w14:paraId="3AA1131D" w14:textId="28188E44" w:rsidR="004C23A7" w:rsidRDefault="004C23A7" w:rsidP="00D56862">
      <w:r>
        <w:t>missing from the body".</w:t>
      </w:r>
    </w:p>
    <w:p w14:paraId="2A841AD6" w14:textId="07B27D63" w:rsidR="004C23A7" w:rsidRDefault="00E95D47" w:rsidP="00D56862">
      <w:r>
        <w:t>Much of this</w:t>
      </w:r>
      <w:r w:rsidR="004C23A7">
        <w:t xml:space="preserve"> </w:t>
      </w:r>
      <w:r w:rsidR="00073584">
        <w:t>passage is factually incorrect.</w:t>
      </w:r>
    </w:p>
    <w:p w14:paraId="2ABF8F82" w14:textId="75B48D7E" w:rsidR="00C157C1" w:rsidRDefault="004C23A7" w:rsidP="00D56862">
      <w:r>
        <w:t xml:space="preserve">Dr. Houston’s assertion that depression is not different from diabetes </w:t>
      </w:r>
    </w:p>
    <w:p w14:paraId="72714D93" w14:textId="30065F00" w:rsidR="00C157C1" w:rsidRDefault="004C23A7" w:rsidP="00D56862">
      <w:r>
        <w:t>is completely incorrect</w:t>
      </w:r>
      <w:r w:rsidR="00073584">
        <w:t>, from a scientific standpoint.</w:t>
      </w:r>
    </w:p>
    <w:p w14:paraId="5F6A9339" w14:textId="4598CD2F" w:rsidR="00C157C1" w:rsidRDefault="00073584" w:rsidP="00D56862">
      <w:r>
        <w:t>I</w:t>
      </w:r>
      <w:r w:rsidR="00C157C1">
        <w:t>f Dr. Muiri</w:t>
      </w:r>
      <w:r>
        <w:t xml:space="preserve">s Houston or any other doctor </w:t>
      </w:r>
    </w:p>
    <w:p w14:paraId="67E4B51C" w14:textId="4B1BB382" w:rsidR="00C157C1" w:rsidRDefault="00C157C1" w:rsidP="00D56862">
      <w:r>
        <w:t xml:space="preserve">diagnosed diabetes </w:t>
      </w:r>
      <w:r w:rsidR="00073584">
        <w:t xml:space="preserve">like they diagnose depression, </w:t>
      </w:r>
    </w:p>
    <w:p w14:paraId="722A6ECB" w14:textId="1C4D0299" w:rsidR="00C157C1" w:rsidRDefault="00C157C1" w:rsidP="00D56862">
      <w:r>
        <w:t xml:space="preserve">without any tests whatsoever, without any laboratory confirmation of </w:t>
      </w:r>
      <w:r w:rsidR="00073584">
        <w:t>any description,</w:t>
      </w:r>
    </w:p>
    <w:p w14:paraId="12C1AF38" w14:textId="3DA1B632" w:rsidR="00C157C1" w:rsidRDefault="00C157C1" w:rsidP="00D56862">
      <w:r>
        <w:t>they would quickly and rep</w:t>
      </w:r>
      <w:r w:rsidR="00073584">
        <w:t xml:space="preserve">eatedly find themselves facing </w:t>
      </w:r>
    </w:p>
    <w:p w14:paraId="6D981109" w14:textId="65B62E79" w:rsidR="00C157C1" w:rsidRDefault="00C157C1" w:rsidP="00D56862">
      <w:r>
        <w:t>either a serious Medical Council complaint, being sued f</w:t>
      </w:r>
      <w:r w:rsidR="00073584">
        <w:t>or medical negligence, or both.</w:t>
      </w:r>
    </w:p>
    <w:p w14:paraId="3E554341" w14:textId="310C0A28" w:rsidR="00C157C1" w:rsidRDefault="00C157C1" w:rsidP="00D56862">
      <w:r>
        <w:t>Dr. Houston’s equating i</w:t>
      </w:r>
      <w:r w:rsidR="00073584">
        <w:t>nsulin and Prozac as both being</w:t>
      </w:r>
    </w:p>
    <w:p w14:paraId="74D58C3B" w14:textId="745C4F1B" w:rsidR="00C157C1" w:rsidRDefault="00C157C1" w:rsidP="00D56862">
      <w:r>
        <w:t>“both designed to replace natural ch</w:t>
      </w:r>
      <w:r w:rsidR="00073584">
        <w:t xml:space="preserve">emicals missing from the body” </w:t>
      </w:r>
    </w:p>
    <w:p w14:paraId="080545F7" w14:textId="487D5D67" w:rsidR="00C157C1" w:rsidRDefault="005C7AB9" w:rsidP="00D56862">
      <w:r>
        <w:t>is seriously incorrect and misleading</w:t>
      </w:r>
      <w:r w:rsidR="00073584">
        <w:t xml:space="preserve">.  </w:t>
      </w:r>
    </w:p>
    <w:p w14:paraId="2E54C9C3" w14:textId="74F1195E" w:rsidR="00C157C1" w:rsidRDefault="00C157C1" w:rsidP="00D56862">
      <w:r>
        <w:t xml:space="preserve">While this is </w:t>
      </w:r>
      <w:r w:rsidR="00073584">
        <w:t xml:space="preserve">completely </w:t>
      </w:r>
      <w:r>
        <w:t>true of insuli</w:t>
      </w:r>
      <w:r w:rsidR="00073584">
        <w:t>n, it cannot be said of Prozac.</w:t>
      </w:r>
    </w:p>
    <w:p w14:paraId="71CB6DD1" w14:textId="3528DBFE" w:rsidR="00C157C1" w:rsidRDefault="00C157C1" w:rsidP="00D56862">
      <w:r>
        <w:t>How can claims of replacing mis</w:t>
      </w:r>
      <w:r w:rsidR="00073584">
        <w:t>sing chemicals be rightly made,</w:t>
      </w:r>
    </w:p>
    <w:p w14:paraId="5EF37E68" w14:textId="67A02080" w:rsidR="00C157C1" w:rsidRDefault="00C157C1" w:rsidP="00D56862">
      <w:r>
        <w:t>when it has never been demonstrated scientifically that</w:t>
      </w:r>
      <w:r w:rsidR="00073584">
        <w:t xml:space="preserve"> any such chemicals are missing</w:t>
      </w:r>
    </w:p>
    <w:p w14:paraId="6F0B8C66" w14:textId="7EDEC8BA" w:rsidR="004C23A7" w:rsidRDefault="00C157C1" w:rsidP="00D56862">
      <w:r>
        <w:t>to begin with.</w:t>
      </w:r>
    </w:p>
    <w:p w14:paraId="78E241A8" w14:textId="77777777" w:rsidR="00D56862" w:rsidRPr="00073584" w:rsidRDefault="00D56862" w:rsidP="00073584">
      <w:r w:rsidRPr="00073584">
        <w:t xml:space="preserve">Dr. Muiris Houston, </w:t>
      </w:r>
      <w:r w:rsidRPr="00073584">
        <w:rPr>
          <w:i/>
        </w:rPr>
        <w:t>Irish Times</w:t>
      </w:r>
      <w:r w:rsidRPr="00073584">
        <w:t xml:space="preserve">, 17 December 2001. </w:t>
      </w:r>
    </w:p>
    <w:p w14:paraId="21C664B7" w14:textId="4BD4D58D" w:rsidR="00D56862" w:rsidRDefault="00D56862" w:rsidP="00716B22">
      <w:pPr>
        <w:rPr>
          <w:lang w:val="en-US" w:eastAsia="en-IE"/>
        </w:rPr>
      </w:pPr>
      <w:r>
        <w:rPr>
          <w:lang w:val="en-US" w:eastAsia="en-IE"/>
        </w:rPr>
        <w:t>……………………………………………………………………………………………………..</w:t>
      </w:r>
    </w:p>
    <w:p w14:paraId="6F798586" w14:textId="5F0D82C2" w:rsidR="00655C99" w:rsidRPr="00073584" w:rsidRDefault="00073584" w:rsidP="00655C99">
      <w:pPr>
        <w:rPr>
          <w:lang w:val="en-US" w:eastAsia="en-IE"/>
        </w:rPr>
      </w:pPr>
      <w:r>
        <w:rPr>
          <w:b/>
        </w:rPr>
        <w:t>No. 65</w:t>
      </w:r>
      <w:r w:rsidR="00655C99">
        <w:rPr>
          <w:b/>
        </w:rPr>
        <w:t xml:space="preserve">: </w:t>
      </w:r>
      <w:r w:rsidR="00655C99" w:rsidRPr="0046209D">
        <w:rPr>
          <w:lang w:val="en-US" w:eastAsia="en-IE"/>
        </w:rPr>
        <w:t xml:space="preserve">In her 2003 book </w:t>
      </w:r>
      <w:r w:rsidR="00655C99" w:rsidRPr="0046209D">
        <w:rPr>
          <w:i/>
          <w:lang w:val="en-US" w:eastAsia="en-IE"/>
        </w:rPr>
        <w:t xml:space="preserve">Depression: What You Really Need to Know, </w:t>
      </w:r>
    </w:p>
    <w:p w14:paraId="5663D0AE" w14:textId="5C4E84F4" w:rsidR="00655C99" w:rsidRDefault="00655C99" w:rsidP="00655C99">
      <w:pPr>
        <w:rPr>
          <w:lang w:val="en-US" w:eastAsia="en-IE"/>
        </w:rPr>
      </w:pPr>
      <w:r w:rsidRPr="0046209D">
        <w:rPr>
          <w:lang w:val="en-US" w:eastAsia="en-IE"/>
        </w:rPr>
        <w:t xml:space="preserve">Canadian psychiatrist </w:t>
      </w:r>
      <w:r>
        <w:rPr>
          <w:lang w:val="en-US" w:eastAsia="en-IE"/>
        </w:rPr>
        <w:t xml:space="preserve">D. </w:t>
      </w:r>
      <w:r w:rsidRPr="0046209D">
        <w:rPr>
          <w:lang w:val="en-US" w:eastAsia="en-IE"/>
        </w:rPr>
        <w:t>Virginia Edward</w:t>
      </w:r>
      <w:r w:rsidRPr="0046209D">
        <w:rPr>
          <w:lang w:val="en-US" w:eastAsia="en-IE"/>
        </w:rPr>
        <w:fldChar w:fldCharType="begin"/>
      </w:r>
      <w:r w:rsidRPr="0046209D">
        <w:rPr>
          <w:rFonts w:eastAsiaTheme="minorEastAsia"/>
        </w:rPr>
        <w:instrText xml:space="preserve"> XE "</w:instrText>
      </w:r>
      <w:r w:rsidRPr="0046209D">
        <w:rPr>
          <w:lang w:val="en-US" w:eastAsia="en-IE"/>
        </w:rPr>
        <w:instrText>Edwards, Virginia, psychiatrist</w:instrText>
      </w:r>
      <w:r w:rsidRPr="0046209D">
        <w:rPr>
          <w:lang w:val="en-US"/>
        </w:rPr>
        <w:instrText>:</w:instrText>
      </w:r>
      <w:r w:rsidRPr="0046209D">
        <w:rPr>
          <w:rFonts w:eastAsiaTheme="minorEastAsia"/>
        </w:rPr>
        <w:instrText xml:space="preserve">chemical imbalance misinformation" </w:instrText>
      </w:r>
      <w:r w:rsidRPr="0046209D">
        <w:rPr>
          <w:lang w:val="en-US" w:eastAsia="en-IE"/>
        </w:rPr>
        <w:fldChar w:fldCharType="end"/>
      </w:r>
      <w:r w:rsidRPr="0046209D">
        <w:rPr>
          <w:lang w:val="en-US" w:eastAsia="en-IE"/>
        </w:rPr>
        <w:fldChar w:fldCharType="begin"/>
      </w:r>
      <w:r w:rsidRPr="0046209D">
        <w:rPr>
          <w:rFonts w:eastAsiaTheme="minorEastAsia"/>
        </w:rPr>
        <w:instrText xml:space="preserve"> XE "</w:instrText>
      </w:r>
      <w:r w:rsidRPr="0046209D">
        <w:rPr>
          <w:lang w:val="en-US" w:eastAsia="en-IE"/>
        </w:rPr>
        <w:instrText>chemical imbalances, misinformation</w:instrText>
      </w:r>
      <w:r w:rsidRPr="0046209D">
        <w:rPr>
          <w:lang w:val="en-US"/>
        </w:rPr>
        <w:instrText>:</w:instrText>
      </w:r>
      <w:r w:rsidRPr="0046209D">
        <w:rPr>
          <w:rFonts w:eastAsiaTheme="minorEastAsia"/>
        </w:rPr>
        <w:instrText xml:space="preserve">Edwards, Virginia, psychiatrist" </w:instrText>
      </w:r>
      <w:r w:rsidRPr="0046209D">
        <w:rPr>
          <w:lang w:val="en-US" w:eastAsia="en-IE"/>
        </w:rPr>
        <w:fldChar w:fldCharType="end"/>
      </w:r>
      <w:r>
        <w:rPr>
          <w:lang w:val="en-US" w:eastAsia="en-IE"/>
        </w:rPr>
        <w:t>s wrote than in depression</w:t>
      </w:r>
      <w:r w:rsidR="00073584">
        <w:rPr>
          <w:lang w:val="en-US" w:eastAsia="en-IE"/>
        </w:rPr>
        <w:t xml:space="preserve">: </w:t>
      </w:r>
    </w:p>
    <w:p w14:paraId="48BA19BD" w14:textId="08716FB1" w:rsidR="00655C99" w:rsidRDefault="00655C99" w:rsidP="00655C99">
      <w:pPr>
        <w:rPr>
          <w:lang w:val="en-US" w:eastAsia="en-IE"/>
        </w:rPr>
      </w:pPr>
      <w:r>
        <w:rPr>
          <w:lang w:val="en-US" w:eastAsia="en-IE"/>
        </w:rPr>
        <w:t>“T</w:t>
      </w:r>
      <w:r w:rsidRPr="0046209D">
        <w:rPr>
          <w:lang w:val="en-US" w:eastAsia="en-IE"/>
        </w:rPr>
        <w:t>he brain has too few neurotransmitters in the gap (between nerve cells)</w:t>
      </w:r>
      <w:r w:rsidR="00073584">
        <w:rPr>
          <w:lang w:val="en-US" w:eastAsia="en-IE"/>
        </w:rPr>
        <w:t>”.</w:t>
      </w:r>
    </w:p>
    <w:p w14:paraId="3C381146" w14:textId="3F3FC8DF" w:rsidR="00655C99" w:rsidRDefault="00655C99" w:rsidP="00655C99">
      <w:pPr>
        <w:rPr>
          <w:lang w:val="en-US" w:eastAsia="en-IE"/>
        </w:rPr>
      </w:pPr>
      <w:r>
        <w:rPr>
          <w:lang w:val="en-US" w:eastAsia="en-IE"/>
        </w:rPr>
        <w:t>There is no scientific basis for this claim.</w:t>
      </w:r>
    </w:p>
    <w:p w14:paraId="0D09F911" w14:textId="3E0C6FDD" w:rsidR="00073584" w:rsidRPr="00A62331" w:rsidRDefault="00073584" w:rsidP="00A62331">
      <w:r w:rsidRPr="00A62331">
        <w:t>(</w:t>
      </w:r>
      <w:r w:rsidR="00A62331" w:rsidRPr="00A62331">
        <w:t xml:space="preserve">Dr. D. Virginia Edwards, </w:t>
      </w:r>
      <w:r w:rsidR="00A62331" w:rsidRPr="00A62331">
        <w:rPr>
          <w:i/>
        </w:rPr>
        <w:t>Depression: What You Really Need to Know</w:t>
      </w:r>
      <w:r w:rsidR="00A62331" w:rsidRPr="00A62331">
        <w:t>, London: Constable &amp; Robinson Ltd., 2003, pps. 75-76.)</w:t>
      </w:r>
    </w:p>
    <w:p w14:paraId="6E8047BE" w14:textId="0A41A33F" w:rsidR="00321D8F" w:rsidRDefault="00321D8F" w:rsidP="00655C99">
      <w:pPr>
        <w:rPr>
          <w:lang w:val="en-US" w:eastAsia="en-IE"/>
        </w:rPr>
      </w:pPr>
      <w:r>
        <w:rPr>
          <w:lang w:val="en-US" w:eastAsia="en-IE"/>
        </w:rPr>
        <w:t>……………………………………………………………………………………………….</w:t>
      </w:r>
    </w:p>
    <w:p w14:paraId="40F68F92" w14:textId="3EC905B7" w:rsidR="00321D8F" w:rsidRDefault="00A62331" w:rsidP="00321D8F">
      <w:pPr>
        <w:rPr>
          <w:lang w:eastAsia="en-IE"/>
        </w:rPr>
      </w:pPr>
      <w:r>
        <w:rPr>
          <w:b/>
        </w:rPr>
        <w:t>No. 66</w:t>
      </w:r>
      <w:r w:rsidR="00321D8F">
        <w:t xml:space="preserve">: </w:t>
      </w:r>
      <w:r w:rsidR="00321D8F" w:rsidRPr="00B419DF">
        <w:rPr>
          <w:lang w:eastAsia="en-IE"/>
        </w:rPr>
        <w:t>Dr. Sabina Dosani</w:t>
      </w:r>
      <w:r w:rsidR="00321D8F" w:rsidRPr="00B419DF">
        <w:rPr>
          <w:lang w:eastAsia="en-IE"/>
        </w:rPr>
        <w:fldChar w:fldCharType="begin"/>
      </w:r>
      <w:r w:rsidR="00321D8F" w:rsidRPr="00B419DF">
        <w:rPr>
          <w:rFonts w:eastAsiaTheme="minorEastAsia"/>
        </w:rPr>
        <w:instrText xml:space="preserve"> XE "</w:instrText>
      </w:r>
      <w:r w:rsidR="00321D8F" w:rsidRPr="00B419DF">
        <w:rPr>
          <w:lang w:eastAsia="en-IE"/>
        </w:rPr>
        <w:instrText>Dosani, Sabina, psychiatrist</w:instrText>
      </w:r>
      <w:r w:rsidR="00321D8F" w:rsidRPr="00B419DF">
        <w:instrText>:</w:instrText>
      </w:r>
      <w:r w:rsidR="00321D8F" w:rsidRPr="00B419DF">
        <w:rPr>
          <w:rFonts w:eastAsiaTheme="minorEastAsia"/>
        </w:rPr>
        <w:instrText xml:space="preserve">chemical imbalance misinformation" </w:instrText>
      </w:r>
      <w:r w:rsidR="00321D8F" w:rsidRPr="00B419DF">
        <w:rPr>
          <w:lang w:eastAsia="en-IE"/>
        </w:rPr>
        <w:fldChar w:fldCharType="end"/>
      </w:r>
      <w:r w:rsidR="00321D8F" w:rsidRPr="00B419DF">
        <w:rPr>
          <w:lang w:eastAsia="en-IE"/>
        </w:rPr>
        <w:fldChar w:fldCharType="begin"/>
      </w:r>
      <w:r w:rsidR="00321D8F" w:rsidRPr="00B419DF">
        <w:rPr>
          <w:rFonts w:eastAsiaTheme="minorEastAsia"/>
        </w:rPr>
        <w:instrText xml:space="preserve"> XE "</w:instrText>
      </w:r>
      <w:r w:rsidR="00321D8F" w:rsidRPr="00B419DF">
        <w:rPr>
          <w:lang w:eastAsia="en-IE"/>
        </w:rPr>
        <w:instrText>chemical imbalances, misinformation</w:instrText>
      </w:r>
      <w:r w:rsidR="00321D8F" w:rsidRPr="00B419DF">
        <w:instrText>:</w:instrText>
      </w:r>
      <w:r w:rsidR="00321D8F" w:rsidRPr="00B419DF">
        <w:rPr>
          <w:rFonts w:eastAsiaTheme="minorEastAsia"/>
        </w:rPr>
        <w:instrText xml:space="preserve">Dosani, Sabina, psychiatrist" </w:instrText>
      </w:r>
      <w:r w:rsidR="00321D8F" w:rsidRPr="00B419DF">
        <w:rPr>
          <w:lang w:eastAsia="en-IE"/>
        </w:rPr>
        <w:fldChar w:fldCharType="end"/>
      </w:r>
      <w:r w:rsidR="00321D8F">
        <w:rPr>
          <w:lang w:eastAsia="en-IE"/>
        </w:rPr>
        <w:t xml:space="preserve"> was</w:t>
      </w:r>
      <w:r w:rsidR="00321D8F" w:rsidRPr="00B419DF">
        <w:rPr>
          <w:lang w:eastAsia="en-IE"/>
        </w:rPr>
        <w:t xml:space="preserve"> a psychiatrist a</w:t>
      </w:r>
      <w:r w:rsidR="00321D8F">
        <w:rPr>
          <w:lang w:eastAsia="en-IE"/>
        </w:rPr>
        <w:t>t</w:t>
      </w:r>
      <w:r>
        <w:rPr>
          <w:lang w:eastAsia="en-IE"/>
        </w:rPr>
        <w:t xml:space="preserve"> the Maudsley Hospital, London </w:t>
      </w:r>
    </w:p>
    <w:p w14:paraId="59719852" w14:textId="480E070D" w:rsidR="00321D8F" w:rsidRDefault="00321D8F" w:rsidP="00321D8F">
      <w:pPr>
        <w:rPr>
          <w:lang w:eastAsia="en-IE"/>
        </w:rPr>
      </w:pPr>
      <w:r>
        <w:rPr>
          <w:lang w:eastAsia="en-IE"/>
        </w:rPr>
        <w:t xml:space="preserve">when she wrote the 2005 edition of her book, </w:t>
      </w:r>
      <w:r w:rsidRPr="00B419DF">
        <w:rPr>
          <w:lang w:eastAsia="en-IE"/>
        </w:rPr>
        <w:t xml:space="preserve"> </w:t>
      </w:r>
    </w:p>
    <w:p w14:paraId="3161D8D0" w14:textId="14E14A8F" w:rsidR="00321D8F" w:rsidRDefault="00321D8F" w:rsidP="00321D8F">
      <w:pPr>
        <w:rPr>
          <w:lang w:eastAsia="en-IE"/>
        </w:rPr>
      </w:pPr>
      <w:r w:rsidRPr="00B419DF">
        <w:rPr>
          <w:i/>
          <w:lang w:eastAsia="en-IE"/>
        </w:rPr>
        <w:t>Defeat Depression: Tips and Techniques for Healing a Troubled Mind</w:t>
      </w:r>
      <w:r>
        <w:rPr>
          <w:lang w:eastAsia="en-IE"/>
        </w:rPr>
        <w:t>.</w:t>
      </w:r>
      <w:r w:rsidRPr="00B419DF">
        <w:rPr>
          <w:lang w:eastAsia="en-IE"/>
        </w:rPr>
        <w:t xml:space="preserve"> </w:t>
      </w:r>
    </w:p>
    <w:p w14:paraId="2A204CC0" w14:textId="0AA1F7C5" w:rsidR="00321D8F" w:rsidRDefault="00321D8F" w:rsidP="00321D8F">
      <w:pPr>
        <w:rPr>
          <w:lang w:eastAsia="en-IE"/>
        </w:rPr>
      </w:pPr>
      <w:r>
        <w:rPr>
          <w:lang w:eastAsia="en-IE"/>
        </w:rPr>
        <w:lastRenderedPageBreak/>
        <w:t xml:space="preserve">In this book, </w:t>
      </w:r>
      <w:r w:rsidR="00A62331">
        <w:rPr>
          <w:lang w:eastAsia="en-IE"/>
        </w:rPr>
        <w:t>she wrote:</w:t>
      </w:r>
    </w:p>
    <w:p w14:paraId="450C3045" w14:textId="3677A68B" w:rsidR="00321D8F" w:rsidRDefault="00321D8F" w:rsidP="00321D8F">
      <w:pPr>
        <w:rPr>
          <w:lang w:val="en-US" w:eastAsia="en-IE"/>
        </w:rPr>
      </w:pPr>
      <w:r>
        <w:rPr>
          <w:lang w:eastAsia="en-IE"/>
        </w:rPr>
        <w:t>“</w:t>
      </w:r>
      <w:r w:rsidRPr="00B419DF">
        <w:rPr>
          <w:lang w:eastAsia="en-IE"/>
        </w:rPr>
        <w:t>Low levels of the neurotransmitt</w:t>
      </w:r>
      <w:r>
        <w:rPr>
          <w:lang w:eastAsia="en-IE"/>
        </w:rPr>
        <w:t xml:space="preserve">er serotonin lead to depression </w:t>
      </w:r>
      <w:r w:rsidRPr="00B419DF">
        <w:rPr>
          <w:lang w:eastAsia="en-IE"/>
        </w:rPr>
        <w:t>.</w:t>
      </w:r>
      <w:r>
        <w:rPr>
          <w:lang w:eastAsia="en-IE"/>
        </w:rPr>
        <w:t xml:space="preserve"> . . </w:t>
      </w:r>
    </w:p>
    <w:p w14:paraId="6B16A66F" w14:textId="1E42D31E" w:rsidR="00321D8F" w:rsidRDefault="00321D8F" w:rsidP="00321D8F">
      <w:pPr>
        <w:rPr>
          <w:lang w:val="en-US" w:eastAsia="en-IE"/>
        </w:rPr>
      </w:pPr>
      <w:r w:rsidRPr="00B419DF">
        <w:rPr>
          <w:lang w:val="en-US" w:eastAsia="en-IE"/>
        </w:rPr>
        <w:t xml:space="preserve"> when you’re depressed, noradrenaline</w:t>
      </w:r>
      <w:r w:rsidRPr="00B419DF">
        <w:rPr>
          <w:lang w:val="en-US" w:eastAsia="en-IE"/>
        </w:rPr>
        <w:fldChar w:fldCharType="begin"/>
      </w:r>
      <w:r w:rsidRPr="00B419DF">
        <w:rPr>
          <w:lang w:val="en-US" w:eastAsia="en-IE"/>
        </w:rPr>
        <w:instrText xml:space="preserve"> XE "chemical imbalances, misinformation:Dosani, Sabina, psychiatrist" </w:instrText>
      </w:r>
      <w:r w:rsidRPr="00B419DF">
        <w:rPr>
          <w:lang w:val="en-US" w:eastAsia="en-IE"/>
        </w:rPr>
        <w:fldChar w:fldCharType="end"/>
      </w:r>
      <w:r w:rsidRPr="00B419DF">
        <w:rPr>
          <w:lang w:val="en-US" w:eastAsia="en-IE"/>
        </w:rPr>
        <w:t xml:space="preserve"> is released from brain cells at a snail’s pace, </w:t>
      </w:r>
    </w:p>
    <w:p w14:paraId="7D1CF847" w14:textId="0B0996CB" w:rsidR="00321D8F" w:rsidRDefault="00321D8F" w:rsidP="00321D8F">
      <w:pPr>
        <w:rPr>
          <w:lang w:val="en-US" w:eastAsia="en-IE"/>
        </w:rPr>
      </w:pPr>
      <w:r w:rsidRPr="00B419DF">
        <w:rPr>
          <w:lang w:val="en-US" w:eastAsia="en-IE"/>
        </w:rPr>
        <w:t>so activity levels plummet.</w:t>
      </w:r>
      <w:r>
        <w:rPr>
          <w:lang w:val="en-US" w:eastAsia="en-IE"/>
        </w:rPr>
        <w:t>”</w:t>
      </w:r>
      <w:r w:rsidRPr="00B419DF">
        <w:rPr>
          <w:lang w:val="en-US" w:eastAsia="en-IE"/>
        </w:rPr>
        <w:t xml:space="preserve"> </w:t>
      </w:r>
    </w:p>
    <w:p w14:paraId="196DB302" w14:textId="462C89E1" w:rsidR="00321D8F" w:rsidRDefault="00321D8F" w:rsidP="00321D8F">
      <w:pPr>
        <w:rPr>
          <w:lang w:val="en-US" w:eastAsia="en-IE"/>
        </w:rPr>
      </w:pPr>
      <w:r>
        <w:rPr>
          <w:lang w:val="en-US" w:eastAsia="en-IE"/>
        </w:rPr>
        <w:t>These assertions should never have been made, as they h</w:t>
      </w:r>
      <w:r w:rsidR="00A62331">
        <w:rPr>
          <w:lang w:val="en-US" w:eastAsia="en-IE"/>
        </w:rPr>
        <w:t>ave no basis in truth.</w:t>
      </w:r>
    </w:p>
    <w:p w14:paraId="2F372DE4" w14:textId="72AFCA49" w:rsidR="00321D8F" w:rsidRPr="00A62331" w:rsidRDefault="00A62331" w:rsidP="00A62331">
      <w:r>
        <w:t>(</w:t>
      </w:r>
      <w:r w:rsidR="00321D8F" w:rsidRPr="00A62331">
        <w:t xml:space="preserve">Sabini Dosani, </w:t>
      </w:r>
      <w:r w:rsidR="00321D8F" w:rsidRPr="00A62331">
        <w:rPr>
          <w:i/>
        </w:rPr>
        <w:t>Defeat Depression: Tips and Techniques for Healing a Troubled Mind</w:t>
      </w:r>
      <w:r w:rsidR="00321D8F" w:rsidRPr="00A62331">
        <w:t>, Oxford: The Infinite Ideas Company Ltd: 2005, p. 55 and 110.</w:t>
      </w:r>
      <w:r>
        <w:t>)</w:t>
      </w:r>
      <w:r w:rsidR="00321D8F" w:rsidRPr="00A62331">
        <w:t xml:space="preserve"> </w:t>
      </w:r>
    </w:p>
    <w:p w14:paraId="75774012" w14:textId="77777777" w:rsidR="00655C99" w:rsidRDefault="00655C99" w:rsidP="00655C99">
      <w:pPr>
        <w:rPr>
          <w:lang w:val="en-US" w:eastAsia="en-IE"/>
        </w:rPr>
      </w:pPr>
      <w:r>
        <w:rPr>
          <w:lang w:val="en-US" w:eastAsia="en-IE"/>
        </w:rPr>
        <w:t>………………………………………………………………………………………………………</w:t>
      </w:r>
    </w:p>
    <w:p w14:paraId="7C1F384B" w14:textId="2B9652BF" w:rsidR="00EB39E8" w:rsidRDefault="002D43A1" w:rsidP="00EB39E8">
      <w:pPr>
        <w:rPr>
          <w:lang w:val="en-US" w:eastAsia="en-IE"/>
        </w:rPr>
      </w:pPr>
      <w:r>
        <w:rPr>
          <w:b/>
        </w:rPr>
        <w:t>No. 67</w:t>
      </w:r>
      <w:r w:rsidR="00EB39E8">
        <w:rPr>
          <w:b/>
        </w:rPr>
        <w:t xml:space="preserve">: </w:t>
      </w:r>
      <w:r w:rsidR="00B235BC">
        <w:rPr>
          <w:lang w:val="en-US" w:eastAsia="en-IE"/>
        </w:rPr>
        <w:t>Canadian p</w:t>
      </w:r>
      <w:r w:rsidR="00EB39E8">
        <w:rPr>
          <w:lang w:val="en-US" w:eastAsia="en-IE"/>
        </w:rPr>
        <w:t>sychiatrist Kwame McKenzie i</w:t>
      </w:r>
      <w:r>
        <w:rPr>
          <w:lang w:val="en-US" w:eastAsia="en-IE"/>
        </w:rPr>
        <w:t>s the author of the 2006 book,</w:t>
      </w:r>
    </w:p>
    <w:p w14:paraId="336AA65C" w14:textId="414FDFEE" w:rsidR="00B235BC" w:rsidRDefault="00EB39E8" w:rsidP="00EB39E8">
      <w:pPr>
        <w:rPr>
          <w:lang w:val="en-US" w:eastAsia="en-IE"/>
        </w:rPr>
      </w:pPr>
      <w:r w:rsidRPr="00BD2879">
        <w:rPr>
          <w:i/>
          <w:lang w:val="en-US" w:eastAsia="en-IE"/>
        </w:rPr>
        <w:t>Understanding Depression</w:t>
      </w:r>
      <w:r w:rsidRPr="00BD2879">
        <w:rPr>
          <w:lang w:val="en-US" w:eastAsia="en-IE"/>
        </w:rPr>
        <w:fldChar w:fldCharType="begin"/>
      </w:r>
      <w:r w:rsidRPr="00BD2879">
        <w:rPr>
          <w:lang w:eastAsia="en-IE"/>
        </w:rPr>
        <w:instrText xml:space="preserve"> XE "</w:instrText>
      </w:r>
      <w:r w:rsidRPr="00BD2879">
        <w:rPr>
          <w:lang w:val="en-US" w:eastAsia="en-IE"/>
        </w:rPr>
        <w:instrText>McKenzie, Kwame, psychiatry professor</w:instrText>
      </w:r>
      <w:r w:rsidRPr="00BD2879">
        <w:rPr>
          <w:lang w:eastAsia="en-IE"/>
        </w:rPr>
        <w:instrText xml:space="preserve">" </w:instrText>
      </w:r>
      <w:r w:rsidRPr="00BD2879">
        <w:rPr>
          <w:lang w:val="en-US" w:eastAsia="en-IE"/>
        </w:rPr>
        <w:fldChar w:fldCharType="end"/>
      </w:r>
      <w:r w:rsidRPr="00BD2879">
        <w:rPr>
          <w:lang w:val="en-US" w:eastAsia="en-IE"/>
        </w:rPr>
        <w:t>.</w:t>
      </w:r>
      <w:r>
        <w:rPr>
          <w:lang w:val="en-US" w:eastAsia="en-IE"/>
        </w:rPr>
        <w:t xml:space="preserve"> This book was endorsed by</w:t>
      </w:r>
      <w:r w:rsidRPr="00BD2879">
        <w:rPr>
          <w:lang w:val="en-US" w:eastAsia="en-IE"/>
        </w:rPr>
        <w:t xml:space="preserve"> t</w:t>
      </w:r>
      <w:r>
        <w:rPr>
          <w:lang w:val="en-US" w:eastAsia="en-IE"/>
        </w:rPr>
        <w:t>he British Medical Association</w:t>
      </w:r>
      <w:r w:rsidRPr="00BD2879">
        <w:rPr>
          <w:lang w:val="en-US" w:eastAsia="en-IE"/>
        </w:rPr>
        <w:t xml:space="preserve">. </w:t>
      </w:r>
    </w:p>
    <w:p w14:paraId="512938BD" w14:textId="45AAD9D0" w:rsidR="00EB39E8" w:rsidRDefault="00B235BC" w:rsidP="00EB39E8">
      <w:pPr>
        <w:rPr>
          <w:lang w:val="en-US" w:eastAsia="en-IE"/>
        </w:rPr>
      </w:pPr>
      <w:r>
        <w:rPr>
          <w:lang w:val="en-US" w:eastAsia="en-IE"/>
        </w:rPr>
        <w:t>Dr. McKenzie was then</w:t>
      </w:r>
      <w:r w:rsidRPr="00BD2879">
        <w:rPr>
          <w:lang w:val="en-US" w:eastAsia="en-IE"/>
        </w:rPr>
        <w:t xml:space="preserve"> professor of psychiatry at the University of Toronto.</w:t>
      </w:r>
    </w:p>
    <w:p w14:paraId="05FB8C8C" w14:textId="4B013B51" w:rsidR="00EB39E8" w:rsidRPr="002D43A1" w:rsidRDefault="00EB39E8" w:rsidP="00EB39E8">
      <w:pPr>
        <w:rPr>
          <w:lang w:val="en-US" w:eastAsia="en-IE"/>
        </w:rPr>
      </w:pPr>
      <w:r>
        <w:rPr>
          <w:lang w:val="en-US" w:eastAsia="en-IE"/>
        </w:rPr>
        <w:t xml:space="preserve">In this book, </w:t>
      </w:r>
      <w:r w:rsidRPr="00BD2879">
        <w:rPr>
          <w:lang w:val="en-US" w:eastAsia="en-IE"/>
        </w:rPr>
        <w:t xml:space="preserve">Dr. McKenzie </w:t>
      </w:r>
      <w:r w:rsidRPr="00BD2879">
        <w:rPr>
          <w:lang w:val="en-US" w:eastAsia="en-IE"/>
        </w:rPr>
        <w:fldChar w:fldCharType="begin"/>
      </w:r>
      <w:r w:rsidRPr="00BD2879">
        <w:rPr>
          <w:rFonts w:eastAsiaTheme="minorEastAsia"/>
        </w:rPr>
        <w:instrText xml:space="preserve"> XE "</w:instrText>
      </w:r>
      <w:r w:rsidRPr="00BD2879">
        <w:rPr>
          <w:lang w:val="en-US" w:eastAsia="en-IE"/>
        </w:rPr>
        <w:instrText>McKenzie, Kwame, psychiatry professor</w:instrText>
      </w:r>
      <w:r w:rsidRPr="00BD2879">
        <w:rPr>
          <w:lang w:val="en-US"/>
        </w:rPr>
        <w:instrText>:</w:instrText>
      </w:r>
      <w:r w:rsidRPr="00BD2879">
        <w:rPr>
          <w:rFonts w:eastAsiaTheme="minorEastAsia"/>
        </w:rPr>
        <w:instrText xml:space="preserve">chemical imbalance misinformation" </w:instrText>
      </w:r>
      <w:r w:rsidRPr="00BD2879">
        <w:rPr>
          <w:lang w:val="en-US" w:eastAsia="en-IE"/>
        </w:rPr>
        <w:fldChar w:fldCharType="end"/>
      </w:r>
      <w:r w:rsidR="002D43A1">
        <w:rPr>
          <w:lang w:val="en-US" w:eastAsia="en-IE"/>
        </w:rPr>
        <w:t>informed his readers that:</w:t>
      </w:r>
    </w:p>
    <w:p w14:paraId="4E99ED17" w14:textId="5B38382A" w:rsidR="00F55B3C" w:rsidRDefault="00EB39E8" w:rsidP="00EB39E8">
      <w:pPr>
        <w:rPr>
          <w:lang w:val="en-US" w:eastAsia="en-IE"/>
        </w:rPr>
      </w:pPr>
      <w:r>
        <w:rPr>
          <w:rFonts w:ascii="Garamond" w:eastAsia="Times New Roman" w:hAnsi="Garamond"/>
          <w:szCs w:val="20"/>
          <w:lang w:val="en-US" w:eastAsia="en-IE"/>
        </w:rPr>
        <w:t>“</w:t>
      </w:r>
      <w:r w:rsidRPr="00BD2879">
        <w:rPr>
          <w:lang w:val="en-US" w:eastAsia="en-IE"/>
        </w:rPr>
        <w:t xml:space="preserve">the levels of </w:t>
      </w:r>
      <w:r>
        <w:rPr>
          <w:lang w:val="en-US" w:eastAsia="en-IE"/>
        </w:rPr>
        <w:t>(</w:t>
      </w:r>
      <w:r w:rsidRPr="00BD2879">
        <w:rPr>
          <w:lang w:val="en-US" w:eastAsia="en-IE"/>
        </w:rPr>
        <w:t>these</w:t>
      </w:r>
      <w:r>
        <w:rPr>
          <w:lang w:val="en-US" w:eastAsia="en-IE"/>
        </w:rPr>
        <w:t xml:space="preserve">) </w:t>
      </w:r>
      <w:r w:rsidRPr="00BD2879">
        <w:rPr>
          <w:lang w:val="en-US" w:eastAsia="en-IE"/>
        </w:rPr>
        <w:t>neurotransmitters</w:t>
      </w:r>
      <w:r w:rsidRPr="00BD2879">
        <w:rPr>
          <w:lang w:val="en-US" w:eastAsia="en-IE"/>
        </w:rPr>
        <w:fldChar w:fldCharType="begin"/>
      </w:r>
      <w:r w:rsidRPr="00BD2879">
        <w:rPr>
          <w:lang w:val="en-US" w:eastAsia="en-IE"/>
        </w:rPr>
        <w:instrText xml:space="preserve"> XE "chemical imbalances, misinformation:McKenzie, Kwame, psychiatry professor" </w:instrText>
      </w:r>
      <w:r w:rsidRPr="00BD2879">
        <w:rPr>
          <w:lang w:val="en-US" w:eastAsia="en-IE"/>
        </w:rPr>
        <w:fldChar w:fldCharType="end"/>
      </w:r>
      <w:r>
        <w:rPr>
          <w:lang w:val="en-US" w:eastAsia="en-IE"/>
        </w:rPr>
        <w:t xml:space="preserve"> are low in depression</w:t>
      </w:r>
      <w:r w:rsidRPr="00BD2879">
        <w:rPr>
          <w:lang w:val="en-US" w:eastAsia="en-IE"/>
        </w:rPr>
        <w:t>.</w:t>
      </w:r>
      <w:r w:rsidR="002D43A1">
        <w:rPr>
          <w:lang w:val="en-US" w:eastAsia="en-IE"/>
        </w:rPr>
        <w:t xml:space="preserve">” </w:t>
      </w:r>
    </w:p>
    <w:p w14:paraId="09865C0E" w14:textId="3399A615" w:rsidR="00F55B3C" w:rsidRDefault="00F55B3C" w:rsidP="00EB39E8">
      <w:pPr>
        <w:rPr>
          <w:lang w:val="en-US" w:eastAsia="en-IE"/>
        </w:rPr>
      </w:pPr>
      <w:r>
        <w:rPr>
          <w:lang w:val="en-US" w:eastAsia="en-IE"/>
        </w:rPr>
        <w:t>Complete misinformation, presented as a fact.</w:t>
      </w:r>
    </w:p>
    <w:p w14:paraId="28854F91" w14:textId="0B395F05" w:rsidR="002D43A1" w:rsidRPr="002D43A1" w:rsidRDefault="002D43A1" w:rsidP="00EB39E8">
      <w:r w:rsidRPr="002D43A1">
        <w:t xml:space="preserve">(Kwame McKenzie, </w:t>
      </w:r>
      <w:r w:rsidRPr="002D43A1">
        <w:rPr>
          <w:i/>
        </w:rPr>
        <w:t>Understanding Depression</w:t>
      </w:r>
      <w:r w:rsidRPr="002D43A1">
        <w:t>, Family Doctor Publications in association with the British Medical Association, 2006, p. 72.)</w:t>
      </w:r>
    </w:p>
    <w:p w14:paraId="757B639F" w14:textId="1C58168C" w:rsidR="00B235BC" w:rsidRDefault="00B235BC" w:rsidP="00EB39E8">
      <w:pPr>
        <w:rPr>
          <w:lang w:val="en-US" w:eastAsia="en-IE"/>
        </w:rPr>
      </w:pPr>
      <w:r>
        <w:rPr>
          <w:lang w:val="en-US" w:eastAsia="en-IE"/>
        </w:rPr>
        <w:t>…………………………………………………………………………………………………….</w:t>
      </w:r>
    </w:p>
    <w:p w14:paraId="2A49CC6E" w14:textId="7A3E49D2" w:rsidR="00B235BC" w:rsidRPr="002F3954" w:rsidRDefault="00E04A97" w:rsidP="00B235BC">
      <w:pPr>
        <w:rPr>
          <w:lang w:val="en-US" w:eastAsia="en-IE"/>
        </w:rPr>
      </w:pPr>
      <w:r>
        <w:rPr>
          <w:b/>
          <w:lang w:val="en-US" w:eastAsia="en-IE"/>
        </w:rPr>
        <w:t>No. 6</w:t>
      </w:r>
      <w:r w:rsidR="002F3954">
        <w:rPr>
          <w:b/>
          <w:lang w:val="en-US" w:eastAsia="en-IE"/>
        </w:rPr>
        <w:t>8</w:t>
      </w:r>
      <w:r w:rsidR="00B235BC" w:rsidRPr="00B235BC">
        <w:rPr>
          <w:b/>
          <w:lang w:val="en-US" w:eastAsia="en-IE"/>
        </w:rPr>
        <w:t>:</w:t>
      </w:r>
      <w:r w:rsidR="006F05B3">
        <w:rPr>
          <w:lang w:val="en-US" w:eastAsia="en-IE"/>
        </w:rPr>
        <w:t xml:space="preserve"> </w:t>
      </w:r>
      <w:r w:rsidR="00B235BC" w:rsidRPr="00BD2879">
        <w:rPr>
          <w:lang w:val="en-US" w:eastAsia="en-IE"/>
        </w:rPr>
        <w:t>Dr. McKenzie</w:t>
      </w:r>
      <w:r w:rsidR="006F05B3">
        <w:rPr>
          <w:lang w:val="en-US" w:eastAsia="en-IE"/>
        </w:rPr>
        <w:t xml:space="preserve"> further</w:t>
      </w:r>
      <w:r w:rsidR="00B235BC" w:rsidRPr="00BD2879">
        <w:rPr>
          <w:lang w:val="en-US" w:eastAsia="en-IE"/>
        </w:rPr>
        <w:t xml:space="preserve"> </w:t>
      </w:r>
      <w:r w:rsidR="00B235BC" w:rsidRPr="00BD2879">
        <w:rPr>
          <w:lang w:val="en-US" w:eastAsia="en-IE"/>
        </w:rPr>
        <w:fldChar w:fldCharType="begin"/>
      </w:r>
      <w:r w:rsidR="00B235BC" w:rsidRPr="00BD2879">
        <w:rPr>
          <w:rFonts w:eastAsiaTheme="minorEastAsia"/>
        </w:rPr>
        <w:instrText xml:space="preserve"> XE "</w:instrText>
      </w:r>
      <w:r w:rsidR="00B235BC" w:rsidRPr="00BD2879">
        <w:rPr>
          <w:lang w:val="en-US" w:eastAsia="en-IE"/>
        </w:rPr>
        <w:instrText>McKenzie, Kwame, psychiatry professor</w:instrText>
      </w:r>
      <w:r w:rsidR="00B235BC" w:rsidRPr="00BD2879">
        <w:rPr>
          <w:lang w:val="en-US"/>
        </w:rPr>
        <w:instrText>:</w:instrText>
      </w:r>
      <w:r w:rsidR="00B235BC" w:rsidRPr="00BD2879">
        <w:rPr>
          <w:rFonts w:eastAsiaTheme="minorEastAsia"/>
        </w:rPr>
        <w:instrText xml:space="preserve">chemical imbalance misinformation" </w:instrText>
      </w:r>
      <w:r w:rsidR="00B235BC" w:rsidRPr="00BD2879">
        <w:rPr>
          <w:lang w:val="en-US" w:eastAsia="en-IE"/>
        </w:rPr>
        <w:fldChar w:fldCharType="end"/>
      </w:r>
      <w:r w:rsidR="002F3954">
        <w:rPr>
          <w:lang w:val="en-US" w:eastAsia="en-IE"/>
        </w:rPr>
        <w:t>informed his readers that:</w:t>
      </w:r>
    </w:p>
    <w:p w14:paraId="751C9081" w14:textId="7657BA51" w:rsidR="006F05B3" w:rsidRDefault="00B235BC" w:rsidP="00B235BC">
      <w:pPr>
        <w:rPr>
          <w:lang w:val="en-US" w:eastAsia="en-IE"/>
        </w:rPr>
      </w:pPr>
      <w:r>
        <w:rPr>
          <w:rFonts w:ascii="Garamond" w:eastAsia="Times New Roman" w:hAnsi="Garamond"/>
          <w:color w:val="auto"/>
          <w:sz w:val="22"/>
          <w:szCs w:val="20"/>
          <w:lang w:val="en-US" w:eastAsia="en-IE"/>
        </w:rPr>
        <w:t>“</w:t>
      </w:r>
      <w:r w:rsidRPr="00BD2879">
        <w:rPr>
          <w:lang w:val="en-US" w:eastAsia="en-IE"/>
        </w:rPr>
        <w:t xml:space="preserve">In depression there are physical changes to the way in which your body works </w:t>
      </w:r>
    </w:p>
    <w:p w14:paraId="345CBF46" w14:textId="04B1094F" w:rsidR="006F05B3" w:rsidRDefault="00B235BC" w:rsidP="00B235BC">
      <w:pPr>
        <w:rPr>
          <w:lang w:val="en-US" w:eastAsia="en-IE"/>
        </w:rPr>
      </w:pPr>
      <w:r w:rsidRPr="00BD2879">
        <w:rPr>
          <w:lang w:val="en-US" w:eastAsia="en-IE"/>
        </w:rPr>
        <w:t xml:space="preserve">and antidepressants can help put things back to normal . . . </w:t>
      </w:r>
    </w:p>
    <w:p w14:paraId="1A5498DD" w14:textId="0943E376" w:rsidR="006F05B3" w:rsidRDefault="006F05B3" w:rsidP="00B235BC">
      <w:pPr>
        <w:rPr>
          <w:lang w:val="en-US" w:eastAsia="en-IE"/>
        </w:rPr>
      </w:pPr>
      <w:r>
        <w:rPr>
          <w:lang w:val="en-US" w:eastAsia="en-IE"/>
        </w:rPr>
        <w:t>the levels of these</w:t>
      </w:r>
      <w:r w:rsidR="00B235BC" w:rsidRPr="00BD2879">
        <w:rPr>
          <w:lang w:val="en-US" w:eastAsia="en-IE"/>
        </w:rPr>
        <w:t xml:space="preserve"> neurotransmitters</w:t>
      </w:r>
      <w:r w:rsidR="00B235BC" w:rsidRPr="00BD2879">
        <w:rPr>
          <w:lang w:val="en-US" w:eastAsia="en-IE"/>
        </w:rPr>
        <w:fldChar w:fldCharType="begin"/>
      </w:r>
      <w:r w:rsidR="00B235BC" w:rsidRPr="00BD2879">
        <w:rPr>
          <w:lang w:val="en-US" w:eastAsia="en-IE"/>
        </w:rPr>
        <w:instrText xml:space="preserve"> XE "chemical imbalances, misinformation:McKenzie, Kwame, psychiatry professor" </w:instrText>
      </w:r>
      <w:r w:rsidR="00B235BC" w:rsidRPr="00BD2879">
        <w:rPr>
          <w:lang w:val="en-US" w:eastAsia="en-IE"/>
        </w:rPr>
        <w:fldChar w:fldCharType="end"/>
      </w:r>
      <w:r w:rsidR="00B235BC" w:rsidRPr="00BD2879">
        <w:rPr>
          <w:lang w:val="en-US" w:eastAsia="en-IE"/>
        </w:rPr>
        <w:t xml:space="preserve"> are low in depression—</w:t>
      </w:r>
    </w:p>
    <w:p w14:paraId="114CE8CD" w14:textId="5DBB80C4" w:rsidR="00237AB2" w:rsidRDefault="00B235BC" w:rsidP="00B235BC">
      <w:pPr>
        <w:rPr>
          <w:lang w:val="en-US" w:eastAsia="en-IE"/>
        </w:rPr>
      </w:pPr>
      <w:r w:rsidRPr="00BD2879">
        <w:rPr>
          <w:lang w:val="en-US" w:eastAsia="en-IE"/>
        </w:rPr>
        <w:t>it’s as if the baton were being dropped.</w:t>
      </w:r>
      <w:r w:rsidR="00237AB2">
        <w:rPr>
          <w:lang w:val="en-US" w:eastAsia="en-IE"/>
        </w:rPr>
        <w:t xml:space="preserve">” </w:t>
      </w:r>
    </w:p>
    <w:p w14:paraId="32F5A083" w14:textId="17939D3F" w:rsidR="00237AB2" w:rsidRDefault="00237AB2" w:rsidP="00B235BC">
      <w:pPr>
        <w:rPr>
          <w:lang w:val="en-US" w:eastAsia="en-IE"/>
        </w:rPr>
      </w:pPr>
      <w:r>
        <w:rPr>
          <w:lang w:val="en-US" w:eastAsia="en-IE"/>
        </w:rPr>
        <w:t xml:space="preserve">There are two pieces of </w:t>
      </w:r>
      <w:r w:rsidR="002F3954">
        <w:rPr>
          <w:lang w:val="en-US" w:eastAsia="en-IE"/>
        </w:rPr>
        <w:t>misinformation in this passage.</w:t>
      </w:r>
    </w:p>
    <w:p w14:paraId="05C4AACE" w14:textId="02E1E44F" w:rsidR="00237AB2" w:rsidRDefault="00237AB2" w:rsidP="00B235BC">
      <w:pPr>
        <w:rPr>
          <w:lang w:val="en-US" w:eastAsia="en-IE"/>
        </w:rPr>
      </w:pPr>
      <w:r>
        <w:rPr>
          <w:lang w:val="en-US" w:eastAsia="en-IE"/>
        </w:rPr>
        <w:t>The levels of neurotransmit</w:t>
      </w:r>
      <w:r w:rsidR="002F3954">
        <w:rPr>
          <w:lang w:val="en-US" w:eastAsia="en-IE"/>
        </w:rPr>
        <w:t>ters are NOT low in depression,</w:t>
      </w:r>
    </w:p>
    <w:p w14:paraId="7C0BC7CA" w14:textId="6BB09409" w:rsidR="00237AB2" w:rsidRDefault="00237AB2" w:rsidP="00B235BC">
      <w:pPr>
        <w:rPr>
          <w:lang w:val="en-US" w:eastAsia="en-IE"/>
        </w:rPr>
      </w:pPr>
      <w:r>
        <w:rPr>
          <w:lang w:val="en-US" w:eastAsia="en-IE"/>
        </w:rPr>
        <w:t>And antidepressants cannot rightly be claimed t</w:t>
      </w:r>
      <w:r w:rsidR="002F3954">
        <w:rPr>
          <w:lang w:val="en-US" w:eastAsia="en-IE"/>
        </w:rPr>
        <w:t xml:space="preserve">o put something back to normal </w:t>
      </w:r>
    </w:p>
    <w:p w14:paraId="74946FA3" w14:textId="3C252DE4" w:rsidR="00237AB2" w:rsidRDefault="00237AB2" w:rsidP="00B235BC">
      <w:pPr>
        <w:rPr>
          <w:lang w:val="en-US" w:eastAsia="en-IE"/>
        </w:rPr>
      </w:pPr>
      <w:r>
        <w:rPr>
          <w:lang w:val="en-US" w:eastAsia="en-IE"/>
        </w:rPr>
        <w:t>That has not been found to abnormal to begin with.</w:t>
      </w:r>
    </w:p>
    <w:p w14:paraId="785B8137" w14:textId="592723FE" w:rsidR="00B235BC" w:rsidRPr="002F3954" w:rsidRDefault="002F3954" w:rsidP="002F3954">
      <w:r>
        <w:t>(</w:t>
      </w:r>
      <w:r w:rsidR="00B235BC" w:rsidRPr="002F3954">
        <w:t>Kwame McKenzie</w:t>
      </w:r>
      <w:r w:rsidR="00B235BC" w:rsidRPr="002F3954">
        <w:fldChar w:fldCharType="begin"/>
      </w:r>
      <w:r w:rsidR="00B235BC" w:rsidRPr="002F3954">
        <w:instrText xml:space="preserve"> XE "McKenzie, Kwame, psychiatry professor" </w:instrText>
      </w:r>
      <w:r w:rsidR="00B235BC" w:rsidRPr="002F3954">
        <w:fldChar w:fldCharType="end"/>
      </w:r>
      <w:r w:rsidR="00B235BC" w:rsidRPr="002F3954">
        <w:t xml:space="preserve">, </w:t>
      </w:r>
      <w:r w:rsidR="00B235BC" w:rsidRPr="002F3954">
        <w:rPr>
          <w:i/>
        </w:rPr>
        <w:t>Understanding Depression,</w:t>
      </w:r>
      <w:r w:rsidR="00B235BC" w:rsidRPr="002F3954">
        <w:t xml:space="preserve"> Family Doctor Publications </w:t>
      </w:r>
    </w:p>
    <w:p w14:paraId="7A65AD88" w14:textId="5521D385" w:rsidR="00B235BC" w:rsidRPr="002F3954" w:rsidRDefault="00B235BC" w:rsidP="00EB39E8">
      <w:r w:rsidRPr="002F3954">
        <w:t>in association with the British Medical Association, 2006, p. 72.</w:t>
      </w:r>
      <w:r w:rsidR="002F3954">
        <w:t>)</w:t>
      </w:r>
      <w:r w:rsidRPr="002F3954">
        <w:t xml:space="preserve">  </w:t>
      </w:r>
    </w:p>
    <w:p w14:paraId="1F552A3A" w14:textId="78A3BA63" w:rsidR="00655C99" w:rsidRPr="00EB39E8" w:rsidRDefault="00EB39E8" w:rsidP="000E27FB">
      <w:r w:rsidRPr="00EB39E8">
        <w:t>…………………………………………………………………………………………………….</w:t>
      </w:r>
    </w:p>
    <w:p w14:paraId="3E7E0ED0" w14:textId="2D2CCFE7" w:rsidR="00F55B3C" w:rsidRDefault="00E04A97" w:rsidP="00F55B3C">
      <w:pPr>
        <w:rPr>
          <w:lang w:val="en-US" w:eastAsia="en-IE"/>
        </w:rPr>
      </w:pPr>
      <w:r>
        <w:rPr>
          <w:b/>
        </w:rPr>
        <w:t>No. 69</w:t>
      </w:r>
      <w:r w:rsidR="00F55B3C">
        <w:rPr>
          <w:b/>
        </w:rPr>
        <w:t xml:space="preserve">: </w:t>
      </w:r>
      <w:r w:rsidR="00F55B3C">
        <w:t xml:space="preserve">Irish </w:t>
      </w:r>
      <w:r w:rsidR="00F55B3C" w:rsidRPr="00C80079">
        <w:rPr>
          <w:lang w:val="en-US" w:eastAsia="en-IE"/>
        </w:rPr>
        <w:t>Psychiatrist Siobhan Barry</w:t>
      </w:r>
      <w:r w:rsidR="00F55B3C">
        <w:rPr>
          <w:lang w:val="en-US" w:eastAsia="en-IE"/>
        </w:rPr>
        <w:fldChar w:fldCharType="begin"/>
      </w:r>
      <w:r w:rsidR="00F55B3C">
        <w:instrText xml:space="preserve"> XE "</w:instrText>
      </w:r>
      <w:r w:rsidR="00F55B3C" w:rsidRPr="001902D6">
        <w:rPr>
          <w:lang w:val="en-US" w:eastAsia="en-IE"/>
        </w:rPr>
        <w:instrText>Barry, Siobhan, psychiatrist</w:instrText>
      </w:r>
      <w:r w:rsidR="00F55B3C" w:rsidRPr="001902D6">
        <w:rPr>
          <w:lang w:val="en-US"/>
        </w:rPr>
        <w:instrText>:</w:instrText>
      </w:r>
      <w:r w:rsidR="00F55B3C">
        <w:instrText>chemical imbalance</w:instrText>
      </w:r>
      <w:r w:rsidR="00F55B3C" w:rsidRPr="001902D6">
        <w:instrText xml:space="preserve"> misinformation</w:instrText>
      </w:r>
      <w:r w:rsidR="00F55B3C">
        <w:instrText xml:space="preserve">" </w:instrText>
      </w:r>
      <w:r w:rsidR="00F55B3C">
        <w:rPr>
          <w:lang w:val="en-US" w:eastAsia="en-IE"/>
        </w:rPr>
        <w:fldChar w:fldCharType="end"/>
      </w:r>
      <w:r w:rsidR="00F55B3C" w:rsidRPr="00C80079">
        <w:rPr>
          <w:lang w:val="en-US" w:eastAsia="en-IE"/>
        </w:rPr>
        <w:t xml:space="preserve"> has been a leading figure in Irish psychiatry </w:t>
      </w:r>
    </w:p>
    <w:p w14:paraId="16778C79" w14:textId="1F9D493B" w:rsidR="00F55B3C" w:rsidRDefault="00F55B3C" w:rsidP="00F55B3C">
      <w:pPr>
        <w:rPr>
          <w:lang w:val="en-US" w:eastAsia="en-IE"/>
        </w:rPr>
      </w:pPr>
      <w:r w:rsidRPr="00C80079">
        <w:rPr>
          <w:lang w:val="en-US" w:eastAsia="en-IE"/>
        </w:rPr>
        <w:t xml:space="preserve">for many years. </w:t>
      </w:r>
      <w:r>
        <w:rPr>
          <w:lang w:val="en-US" w:eastAsia="en-IE"/>
        </w:rPr>
        <w:t xml:space="preserve">In the 2006 book, </w:t>
      </w:r>
      <w:r w:rsidRPr="00376B11">
        <w:rPr>
          <w:i/>
          <w:lang w:val="en-US" w:eastAsia="en-IE"/>
        </w:rPr>
        <w:t>Understanding Mental Health,</w:t>
      </w:r>
      <w:r w:rsidR="00E04A97">
        <w:rPr>
          <w:lang w:val="en-US" w:eastAsia="en-IE"/>
        </w:rPr>
        <w:t xml:space="preserve"> </w:t>
      </w:r>
    </w:p>
    <w:p w14:paraId="630B024A" w14:textId="1BC9E334" w:rsidR="00F55B3C" w:rsidRPr="00C80079" w:rsidRDefault="00F55B3C" w:rsidP="00F55B3C">
      <w:pPr>
        <w:rPr>
          <w:lang w:val="en-US" w:eastAsia="en-IE"/>
        </w:rPr>
      </w:pPr>
      <w:r w:rsidRPr="00C80079">
        <w:rPr>
          <w:lang w:val="en-US" w:eastAsia="en-IE"/>
        </w:rPr>
        <w:t xml:space="preserve">Dr. Barry </w:t>
      </w:r>
      <w:r>
        <w:rPr>
          <w:lang w:val="en-US" w:eastAsia="en-IE"/>
        </w:rPr>
        <w:t>wrote the following in relation to depression:</w:t>
      </w:r>
    </w:p>
    <w:p w14:paraId="62F55FBE" w14:textId="512AA27C" w:rsidR="00F55B3C" w:rsidRDefault="00F55B3C" w:rsidP="00F55B3C">
      <w:r>
        <w:t>“</w:t>
      </w:r>
      <w:r w:rsidRPr="00B06331">
        <w:t>Irregularities in brain chemistry</w:t>
      </w:r>
      <w:r w:rsidRPr="00B06331">
        <w:fldChar w:fldCharType="begin"/>
      </w:r>
      <w:r w:rsidRPr="00B06331">
        <w:instrText xml:space="preserve"> XE "chemical imbalances, misinformation:Barry, Siobhan, psychiatrist" </w:instrText>
      </w:r>
      <w:r w:rsidRPr="00B06331">
        <w:fldChar w:fldCharType="end"/>
      </w:r>
      <w:r w:rsidRPr="00B06331">
        <w:t xml:space="preserve"> can involve substances called neurotransmitters </w:t>
      </w:r>
    </w:p>
    <w:p w14:paraId="17A238DE" w14:textId="70055438" w:rsidR="00F55B3C" w:rsidRDefault="00F55B3C" w:rsidP="00F55B3C">
      <w:r w:rsidRPr="00B06331">
        <w:t>and electrolytes</w:t>
      </w:r>
      <w:r>
        <w:t>”</w:t>
      </w:r>
      <w:r w:rsidRPr="00B06331">
        <w:t>.</w:t>
      </w:r>
    </w:p>
    <w:p w14:paraId="69E2AF6C" w14:textId="08EAD3B6" w:rsidR="00F55B3C" w:rsidRDefault="00F55B3C" w:rsidP="00F55B3C">
      <w:r>
        <w:t>Dr. Barry should not have written this, as there is no reliable evidence to confirm it.</w:t>
      </w:r>
    </w:p>
    <w:p w14:paraId="4FDB7903" w14:textId="09752D1C" w:rsidR="00E04A97" w:rsidRPr="00E04A97" w:rsidRDefault="00E04A97" w:rsidP="00E04A97">
      <w:r>
        <w:t>(</w:t>
      </w:r>
      <w:r w:rsidRPr="00E04A97">
        <w:t xml:space="preserve">Siobhan Barry, in </w:t>
      </w:r>
      <w:r w:rsidRPr="00E04A97">
        <w:rPr>
          <w:i/>
        </w:rPr>
        <w:t>Understanding Mental Health</w:t>
      </w:r>
      <w:r w:rsidRPr="00E04A97">
        <w:t>, Dublin: Blackhall Publishing, 2006, p. 58.)</w:t>
      </w:r>
    </w:p>
    <w:p w14:paraId="12942C9C" w14:textId="5075A129" w:rsidR="00F55B3C" w:rsidRDefault="00F55B3C" w:rsidP="00F55B3C">
      <w:r>
        <w:t>…………………………………………………………………………………………………</w:t>
      </w:r>
    </w:p>
    <w:p w14:paraId="2B391EB0" w14:textId="03880A76" w:rsidR="00EA456B" w:rsidRDefault="00BD13D7" w:rsidP="00EA456B">
      <w:pPr>
        <w:rPr>
          <w:lang w:eastAsia="en-IE"/>
        </w:rPr>
      </w:pPr>
      <w:r>
        <w:rPr>
          <w:b/>
          <w:lang w:eastAsia="en-IE"/>
        </w:rPr>
        <w:t>No. 70</w:t>
      </w:r>
      <w:r w:rsidR="00EA456B" w:rsidRPr="00EA456B">
        <w:rPr>
          <w:b/>
          <w:lang w:eastAsia="en-IE"/>
        </w:rPr>
        <w:t>:</w:t>
      </w:r>
      <w:r w:rsidR="00EA456B">
        <w:rPr>
          <w:lang w:eastAsia="en-IE"/>
        </w:rPr>
        <w:t xml:space="preserve"> </w:t>
      </w:r>
      <w:r w:rsidR="00EA456B" w:rsidRPr="004259E2">
        <w:rPr>
          <w:lang w:eastAsia="en-IE"/>
        </w:rPr>
        <w:t xml:space="preserve">Irish GP </w:t>
      </w:r>
      <w:r w:rsidR="00EA456B">
        <w:rPr>
          <w:lang w:eastAsia="en-IE"/>
        </w:rPr>
        <w:t xml:space="preserve">Dr. </w:t>
      </w:r>
      <w:r w:rsidR="00EA456B" w:rsidRPr="004259E2">
        <w:rPr>
          <w:lang w:eastAsia="en-IE"/>
        </w:rPr>
        <w:t>Harry Barry</w:t>
      </w:r>
      <w:r w:rsidR="00EA456B" w:rsidRPr="004259E2">
        <w:rPr>
          <w:lang w:eastAsia="en-IE"/>
        </w:rPr>
        <w:fldChar w:fldCharType="begin"/>
      </w:r>
      <w:r w:rsidR="00EA456B" w:rsidRPr="004259E2">
        <w:rPr>
          <w:rFonts w:eastAsiaTheme="minorEastAsia"/>
        </w:rPr>
        <w:instrText xml:space="preserve"> XE "</w:instrText>
      </w:r>
      <w:r w:rsidR="00EA456B" w:rsidRPr="004259E2">
        <w:rPr>
          <w:lang w:eastAsia="en-IE"/>
        </w:rPr>
        <w:instrText>Barry, Harry, general practitioner</w:instrText>
      </w:r>
      <w:r w:rsidR="00EA456B" w:rsidRPr="004259E2">
        <w:instrText>:</w:instrText>
      </w:r>
      <w:r w:rsidR="00EA456B" w:rsidRPr="004259E2">
        <w:rPr>
          <w:rFonts w:eastAsiaTheme="minorEastAsia"/>
        </w:rPr>
        <w:instrText xml:space="preserve">chemical imbalance misinformation" </w:instrText>
      </w:r>
      <w:r w:rsidR="00EA456B" w:rsidRPr="004259E2">
        <w:rPr>
          <w:lang w:eastAsia="en-IE"/>
        </w:rPr>
        <w:fldChar w:fldCharType="end"/>
      </w:r>
      <w:r w:rsidR="00EA456B" w:rsidRPr="004259E2">
        <w:rPr>
          <w:lang w:eastAsia="en-IE"/>
        </w:rPr>
        <w:t xml:space="preserve"> has written several books on mental health. </w:t>
      </w:r>
    </w:p>
    <w:p w14:paraId="45D97E3E" w14:textId="68413B4E" w:rsidR="00EA456B" w:rsidRDefault="00EA456B" w:rsidP="00EA456B">
      <w:pPr>
        <w:rPr>
          <w:lang w:eastAsia="en-IE"/>
        </w:rPr>
      </w:pPr>
      <w:r w:rsidRPr="004259E2">
        <w:rPr>
          <w:lang w:eastAsia="en-IE"/>
        </w:rPr>
        <w:t xml:space="preserve">He has become a nationally respected commentator on mental health in Ireland. </w:t>
      </w:r>
    </w:p>
    <w:p w14:paraId="2924EDFE" w14:textId="3C5880C9" w:rsidR="00EA456B" w:rsidRPr="00BD13D7" w:rsidRDefault="00EA456B" w:rsidP="00EA456B">
      <w:r>
        <w:rPr>
          <w:lang w:eastAsia="en-IE"/>
        </w:rPr>
        <w:t xml:space="preserve">In his 2007 book  </w:t>
      </w:r>
      <w:r w:rsidRPr="009D02FB">
        <w:rPr>
          <w:i/>
        </w:rPr>
        <w:t>Flagging the Problem: A New Approach to Mental Health</w:t>
      </w:r>
      <w:r w:rsidR="00BD13D7">
        <w:t xml:space="preserve">, </w:t>
      </w:r>
    </w:p>
    <w:p w14:paraId="6A697913" w14:textId="1372758C" w:rsidR="00EA456B" w:rsidRPr="004259E2" w:rsidRDefault="00EA456B" w:rsidP="00EA456B">
      <w:pPr>
        <w:rPr>
          <w:lang w:eastAsia="en-IE"/>
        </w:rPr>
      </w:pPr>
      <w:r>
        <w:t>Dr. Harry Barry wrote that</w:t>
      </w:r>
      <w:r w:rsidR="00BD13D7">
        <w:rPr>
          <w:lang w:eastAsia="en-IE"/>
        </w:rPr>
        <w:t>:</w:t>
      </w:r>
    </w:p>
    <w:p w14:paraId="60FC06BD" w14:textId="5D382505" w:rsidR="00EA456B" w:rsidRDefault="00EA456B" w:rsidP="00EA456B">
      <w:pPr>
        <w:rPr>
          <w:lang w:val="en-US" w:eastAsia="en-IE"/>
        </w:rPr>
      </w:pPr>
      <w:r>
        <w:rPr>
          <w:lang w:val="en-US" w:eastAsia="en-IE"/>
        </w:rPr>
        <w:t>“</w:t>
      </w:r>
      <w:r w:rsidRPr="004259E2">
        <w:rPr>
          <w:lang w:val="en-US" w:eastAsia="en-IE"/>
        </w:rPr>
        <w:t xml:space="preserve">The three mood cables, which communicate using serotonin, noradrenaline </w:t>
      </w:r>
    </w:p>
    <w:p w14:paraId="0A7CD94C" w14:textId="66D52467" w:rsidR="00EA456B" w:rsidRDefault="00EA456B" w:rsidP="00EA456B">
      <w:pPr>
        <w:rPr>
          <w:lang w:val="en-US" w:eastAsia="en-IE"/>
        </w:rPr>
      </w:pPr>
      <w:r w:rsidRPr="004259E2">
        <w:rPr>
          <w:lang w:val="en-US" w:eastAsia="en-IE"/>
        </w:rPr>
        <w:t>and dopamine,</w:t>
      </w:r>
      <w:r>
        <w:rPr>
          <w:lang w:val="en-US" w:eastAsia="en-IE"/>
        </w:rPr>
        <w:t xml:space="preserve"> </w:t>
      </w:r>
      <w:r w:rsidRPr="004259E2">
        <w:rPr>
          <w:lang w:val="en-US" w:eastAsia="en-IE"/>
        </w:rPr>
        <w:t>are normally depleted in varying</w:t>
      </w:r>
      <w:r>
        <w:rPr>
          <w:lang w:val="en-US" w:eastAsia="en-IE"/>
        </w:rPr>
        <w:t xml:space="preserve"> degrees during depression” .</w:t>
      </w:r>
      <w:r w:rsidRPr="004259E2">
        <w:rPr>
          <w:lang w:val="en-US" w:eastAsia="en-IE"/>
        </w:rPr>
        <w:t xml:space="preserve"> </w:t>
      </w:r>
    </w:p>
    <w:p w14:paraId="53900F85" w14:textId="67D62D49" w:rsidR="00EA456B" w:rsidRDefault="00EA456B" w:rsidP="00EA456B">
      <w:pPr>
        <w:rPr>
          <w:lang w:val="en-US" w:eastAsia="en-IE"/>
        </w:rPr>
      </w:pPr>
      <w:r>
        <w:rPr>
          <w:lang w:val="en-US" w:eastAsia="en-IE"/>
        </w:rPr>
        <w:t>This is simply not true, and therefore this statement should not have been made.</w:t>
      </w:r>
    </w:p>
    <w:p w14:paraId="013D834D" w14:textId="4AE415B3" w:rsidR="00EA456B" w:rsidRPr="00BD13D7" w:rsidRDefault="00BD13D7" w:rsidP="00BD13D7">
      <w:r w:rsidRPr="00BD13D7">
        <w:t>(</w:t>
      </w:r>
      <w:r w:rsidR="00EA456B" w:rsidRPr="00BD13D7">
        <w:t xml:space="preserve">Harry Barry, Flagging the Problem: A New Approach to Mental Health, </w:t>
      </w:r>
    </w:p>
    <w:p w14:paraId="4BB47C42" w14:textId="1A6BDAF9" w:rsidR="00EA456B" w:rsidRPr="00BD13D7" w:rsidRDefault="00EA456B" w:rsidP="00BD13D7">
      <w:r w:rsidRPr="00BD13D7">
        <w:t>Dublin: Liberties Press, 2007, pps. 135, 33-34, 83, 145.</w:t>
      </w:r>
      <w:r w:rsidR="00BD13D7" w:rsidRPr="00BD13D7">
        <w:t>)</w:t>
      </w:r>
    </w:p>
    <w:p w14:paraId="305BDAC4" w14:textId="6E693E6B" w:rsidR="00EA456B" w:rsidRDefault="00EA456B" w:rsidP="00F55B3C">
      <w:r>
        <w:t>………………………………………………………………………………………………………</w:t>
      </w:r>
    </w:p>
    <w:p w14:paraId="15E25761" w14:textId="3A284B24" w:rsidR="00AF3136" w:rsidRPr="00BD13D7" w:rsidRDefault="00BD13D7" w:rsidP="00BD13D7">
      <w:pPr>
        <w:rPr>
          <w:vertAlign w:val="superscript"/>
        </w:rPr>
      </w:pPr>
      <w:r>
        <w:rPr>
          <w:b/>
        </w:rPr>
        <w:t>No. 71</w:t>
      </w:r>
      <w:r w:rsidR="00AF3136" w:rsidRPr="00AF3136">
        <w:rPr>
          <w:b/>
        </w:rPr>
        <w:t>:</w:t>
      </w:r>
      <w:r w:rsidR="00AF3136">
        <w:t xml:space="preserve"> </w:t>
      </w:r>
      <w:r w:rsidR="00AF3136" w:rsidRPr="00C45522">
        <w:rPr>
          <w:lang w:eastAsia="en-IE"/>
        </w:rPr>
        <w:t>Dr. Caroline Shreeve</w:t>
      </w:r>
      <w:r w:rsidR="00AF3136" w:rsidRPr="00C45522">
        <w:rPr>
          <w:lang w:eastAsia="en-IE"/>
        </w:rPr>
        <w:fldChar w:fldCharType="begin"/>
      </w:r>
      <w:r w:rsidR="00AF3136" w:rsidRPr="00C45522">
        <w:instrText xml:space="preserve"> XE "</w:instrText>
      </w:r>
      <w:r w:rsidR="00AF3136" w:rsidRPr="00C45522">
        <w:rPr>
          <w:lang w:eastAsia="en-IE"/>
        </w:rPr>
        <w:instrText>Shreeve, Caroline, general practitioner</w:instrText>
      </w:r>
      <w:r w:rsidR="00AF3136" w:rsidRPr="00C45522">
        <w:instrText xml:space="preserve">:chemical imbalance misinformation" </w:instrText>
      </w:r>
      <w:r w:rsidR="00AF3136" w:rsidRPr="00C45522">
        <w:rPr>
          <w:lang w:eastAsia="en-IE"/>
        </w:rPr>
        <w:fldChar w:fldCharType="end"/>
      </w:r>
      <w:r w:rsidR="00AF3136" w:rsidRPr="00C45522">
        <w:rPr>
          <w:lang w:eastAsia="en-IE"/>
        </w:rPr>
        <w:fldChar w:fldCharType="begin"/>
      </w:r>
      <w:r w:rsidR="00AF3136" w:rsidRPr="00C45522">
        <w:instrText xml:space="preserve"> XE "chemical imbalances, misinformation:Shreeve, Caroline, general practitioner" </w:instrText>
      </w:r>
      <w:r w:rsidR="00AF3136" w:rsidRPr="00C45522">
        <w:rPr>
          <w:lang w:eastAsia="en-IE"/>
        </w:rPr>
        <w:fldChar w:fldCharType="end"/>
      </w:r>
      <w:r w:rsidR="00AF3136" w:rsidRPr="00C45522">
        <w:rPr>
          <w:lang w:eastAsia="en-IE"/>
        </w:rPr>
        <w:t xml:space="preserve"> is a </w:t>
      </w:r>
      <w:r w:rsidR="00AF3136">
        <w:rPr>
          <w:lang w:eastAsia="en-IE"/>
        </w:rPr>
        <w:t xml:space="preserve">British </w:t>
      </w:r>
      <w:r w:rsidR="00AF3136" w:rsidRPr="00C45522">
        <w:rPr>
          <w:lang w:eastAsia="en-IE"/>
        </w:rPr>
        <w:t xml:space="preserve">GP with a special interest in mental health. </w:t>
      </w:r>
    </w:p>
    <w:p w14:paraId="302B818F" w14:textId="4E4BDB11" w:rsidR="00AF3136" w:rsidRDefault="00AF3136" w:rsidP="00AF3136">
      <w:pPr>
        <w:jc w:val="both"/>
        <w:rPr>
          <w:lang w:eastAsia="en-IE"/>
        </w:rPr>
      </w:pPr>
      <w:r w:rsidRPr="00C45522">
        <w:rPr>
          <w:lang w:eastAsia="en-IE"/>
        </w:rPr>
        <w:t xml:space="preserve">She trained in psychiatry and has worked as a GP in Australia and in the United Kingdom. </w:t>
      </w:r>
    </w:p>
    <w:p w14:paraId="30E68C85" w14:textId="77777777" w:rsidR="00BD13D7" w:rsidRDefault="00AF3136" w:rsidP="00AF3136">
      <w:pPr>
        <w:jc w:val="both"/>
        <w:rPr>
          <w:lang w:eastAsia="en-IE"/>
        </w:rPr>
      </w:pPr>
      <w:r w:rsidRPr="00C45522">
        <w:rPr>
          <w:lang w:eastAsia="en-IE"/>
        </w:rPr>
        <w:t xml:space="preserve">She is the author of sixteen books including </w:t>
      </w:r>
    </w:p>
    <w:p w14:paraId="3608FF14" w14:textId="79004669" w:rsidR="00AF3136" w:rsidRDefault="00AF3136" w:rsidP="00AF3136">
      <w:pPr>
        <w:jc w:val="both"/>
        <w:rPr>
          <w:lang w:eastAsia="en-IE"/>
        </w:rPr>
      </w:pPr>
      <w:r w:rsidRPr="00C45522">
        <w:rPr>
          <w:i/>
          <w:lang w:eastAsia="en-IE"/>
        </w:rPr>
        <w:t>Dealing with Depression: Understanding and Overcoming the Symptoms of Depression</w:t>
      </w:r>
      <w:r w:rsidRPr="00C45522">
        <w:rPr>
          <w:lang w:eastAsia="en-IE"/>
        </w:rPr>
        <w:fldChar w:fldCharType="begin"/>
      </w:r>
      <w:r w:rsidRPr="00C45522">
        <w:instrText xml:space="preserve"> XE "</w:instrText>
      </w:r>
      <w:r w:rsidRPr="00C45522">
        <w:rPr>
          <w:lang w:eastAsia="en-IE"/>
        </w:rPr>
        <w:instrText>Dealing with Depression</w:instrText>
      </w:r>
      <w:r w:rsidRPr="00C45522">
        <w:instrText>\</w:instrText>
      </w:r>
      <w:r w:rsidRPr="00C45522">
        <w:rPr>
          <w:lang w:eastAsia="en-IE"/>
        </w:rPr>
        <w:instrText>: Understanding and Overcoming the Symptoms of Depression</w:instrText>
      </w:r>
      <w:r w:rsidRPr="00C45522">
        <w:instrText xml:space="preserve">:chemical imbalance misinformation" </w:instrText>
      </w:r>
      <w:r w:rsidRPr="00C45522">
        <w:rPr>
          <w:lang w:eastAsia="en-IE"/>
        </w:rPr>
        <w:fldChar w:fldCharType="end"/>
      </w:r>
      <w:r w:rsidRPr="00C45522">
        <w:rPr>
          <w:lang w:eastAsia="en-IE"/>
        </w:rPr>
        <w:fldChar w:fldCharType="begin"/>
      </w:r>
      <w:r w:rsidRPr="00C45522">
        <w:instrText xml:space="preserve"> XE "chemical imbalances, misinformation:Dealing with Depression\: Understanding and Overcoming the Symptoms of Depression" </w:instrText>
      </w:r>
      <w:r w:rsidRPr="00C45522">
        <w:rPr>
          <w:lang w:eastAsia="en-IE"/>
        </w:rPr>
        <w:fldChar w:fldCharType="end"/>
      </w:r>
      <w:r w:rsidRPr="00C45522">
        <w:rPr>
          <w:lang w:eastAsia="en-IE"/>
        </w:rPr>
        <w:t>.</w:t>
      </w:r>
      <w:r>
        <w:rPr>
          <w:lang w:eastAsia="en-IE"/>
        </w:rPr>
        <w:t xml:space="preserve"> </w:t>
      </w:r>
    </w:p>
    <w:p w14:paraId="1A9B7DA8" w14:textId="770A4DDD" w:rsidR="00AF3136" w:rsidRPr="00C45522" w:rsidRDefault="00AF3136" w:rsidP="00AF3136">
      <w:pPr>
        <w:jc w:val="both"/>
        <w:rPr>
          <w:rFonts w:ascii="Garamond" w:eastAsia="Times New Roman" w:hAnsi="Garamond"/>
          <w:szCs w:val="20"/>
          <w:lang w:eastAsia="en-IE"/>
        </w:rPr>
      </w:pPr>
      <w:r>
        <w:rPr>
          <w:lang w:eastAsia="en-IE"/>
        </w:rPr>
        <w:lastRenderedPageBreak/>
        <w:t>In this 2010 book, Dr. Shreeve informed her readers that:</w:t>
      </w:r>
    </w:p>
    <w:p w14:paraId="0DCAE080" w14:textId="2E210B6D" w:rsidR="00AF3136" w:rsidRDefault="00AF3136" w:rsidP="00AF3136">
      <w:pPr>
        <w:rPr>
          <w:lang w:val="en-US" w:eastAsia="en-IE"/>
        </w:rPr>
      </w:pPr>
      <w:r>
        <w:rPr>
          <w:lang w:val="en-US" w:eastAsia="en-IE"/>
        </w:rPr>
        <w:t>“</w:t>
      </w:r>
      <w:r w:rsidRPr="00C45522">
        <w:rPr>
          <w:lang w:val="en-US" w:eastAsia="en-IE"/>
        </w:rPr>
        <w:t>Dopamine, serotonin and noradrenaline . . . are known as the monoamines . . .</w:t>
      </w:r>
    </w:p>
    <w:p w14:paraId="6C91E898" w14:textId="0AF8E4F7" w:rsidR="00AF3136" w:rsidRDefault="00AF3136" w:rsidP="00AF3136">
      <w:pPr>
        <w:rPr>
          <w:lang w:val="en-US" w:eastAsia="en-IE"/>
        </w:rPr>
      </w:pPr>
      <w:r w:rsidRPr="00C45522">
        <w:rPr>
          <w:lang w:val="en-US" w:eastAsia="en-IE"/>
        </w:rPr>
        <w:t xml:space="preserve"> Monoamine</w:t>
      </w:r>
      <w:r>
        <w:rPr>
          <w:lang w:val="en-US" w:eastAsia="en-IE"/>
        </w:rPr>
        <w:t xml:space="preserve"> supplies are low in depression.” </w:t>
      </w:r>
    </w:p>
    <w:p w14:paraId="3494FECA" w14:textId="4E687C95" w:rsidR="00AF3136" w:rsidRDefault="00AF3136" w:rsidP="00AF3136">
      <w:pPr>
        <w:rPr>
          <w:lang w:val="en-US" w:eastAsia="en-IE"/>
        </w:rPr>
      </w:pPr>
      <w:r>
        <w:rPr>
          <w:lang w:val="en-US" w:eastAsia="en-IE"/>
        </w:rPr>
        <w:t>This statement is NOT true, and therefore co</w:t>
      </w:r>
      <w:r w:rsidR="00BD13D7">
        <w:rPr>
          <w:lang w:val="en-US" w:eastAsia="en-IE"/>
        </w:rPr>
        <w:t>nstitutes misinformation.</w:t>
      </w:r>
    </w:p>
    <w:p w14:paraId="52FF50B1" w14:textId="4477B2A6" w:rsidR="00AF3136" w:rsidRPr="00BD13D7" w:rsidRDefault="00BD13D7" w:rsidP="00BD13D7">
      <w:pPr>
        <w:rPr>
          <w:i/>
        </w:rPr>
      </w:pPr>
      <w:r w:rsidRPr="00BD13D7">
        <w:t>(</w:t>
      </w:r>
      <w:r w:rsidR="00AF3136" w:rsidRPr="00BD13D7">
        <w:t xml:space="preserve">Caroline Shreeve, </w:t>
      </w:r>
      <w:r w:rsidR="00AF3136" w:rsidRPr="00BD13D7">
        <w:rPr>
          <w:i/>
        </w:rPr>
        <w:t>Dealing with Depression: Understanding and Overcoming</w:t>
      </w:r>
    </w:p>
    <w:p w14:paraId="27C770D1" w14:textId="5881D6AA" w:rsidR="00AF3136" w:rsidRPr="00BD13D7" w:rsidRDefault="00AF3136" w:rsidP="00BD13D7">
      <w:r w:rsidRPr="00BD13D7">
        <w:rPr>
          <w:i/>
        </w:rPr>
        <w:t xml:space="preserve"> the Symptoms of Depression</w:t>
      </w:r>
      <w:r w:rsidRPr="00BD13D7">
        <w:t>, London: Piatkus, 2010, p. 39.</w:t>
      </w:r>
      <w:r w:rsidR="00BD13D7" w:rsidRPr="00BD13D7">
        <w:t>)</w:t>
      </w:r>
      <w:r w:rsidRPr="00BD13D7">
        <w:t xml:space="preserve"> </w:t>
      </w:r>
    </w:p>
    <w:p w14:paraId="76B15BCD" w14:textId="1A11A9A2" w:rsidR="00AF3136" w:rsidRDefault="00AF3136" w:rsidP="00F55B3C">
      <w:r>
        <w:t>………………………………………………………………………………………………………</w:t>
      </w:r>
    </w:p>
    <w:p w14:paraId="2DEEEA0C" w14:textId="64A4EE65" w:rsidR="00F52BD3" w:rsidRDefault="00184546" w:rsidP="00F52BD3">
      <w:pPr>
        <w:rPr>
          <w:i/>
        </w:rPr>
      </w:pPr>
      <w:r>
        <w:rPr>
          <w:b/>
        </w:rPr>
        <w:t>No. 72</w:t>
      </w:r>
      <w:r w:rsidR="00F52BD3" w:rsidRPr="00E95D47">
        <w:rPr>
          <w:b/>
        </w:rPr>
        <w:t>:</w:t>
      </w:r>
      <w:r w:rsidR="00F52BD3">
        <w:t xml:space="preserve"> </w:t>
      </w:r>
      <w:r w:rsidR="00F52BD3" w:rsidRPr="00F52BD3">
        <w:t xml:space="preserve">In his 2010 book </w:t>
      </w:r>
      <w:r w:rsidR="00F52BD3" w:rsidRPr="00F52BD3">
        <w:rPr>
          <w:i/>
        </w:rPr>
        <w:t xml:space="preserve">Unhinged: The Trouble With Psychiatry—a Doctor’s </w:t>
      </w:r>
    </w:p>
    <w:p w14:paraId="7B3626B1" w14:textId="512F67B1" w:rsidR="00E37DBC" w:rsidRDefault="00F52BD3" w:rsidP="00F52BD3">
      <w:r w:rsidRPr="00F52BD3">
        <w:rPr>
          <w:i/>
        </w:rPr>
        <w:t>Revelations about a</w:t>
      </w:r>
      <w:r>
        <w:rPr>
          <w:i/>
        </w:rPr>
        <w:t xml:space="preserve"> </w:t>
      </w:r>
      <w:r w:rsidRPr="00F52BD3">
        <w:rPr>
          <w:i/>
        </w:rPr>
        <w:t>Profession in Crisis,</w:t>
      </w:r>
      <w:r w:rsidRPr="00F52BD3">
        <w:t xml:space="preserve"> </w:t>
      </w:r>
    </w:p>
    <w:p w14:paraId="239237E4" w14:textId="762CC389" w:rsidR="00E37DBC" w:rsidRDefault="00F52BD3" w:rsidP="00F52BD3">
      <w:r w:rsidRPr="00F52BD3">
        <w:t xml:space="preserve">psychiatrist Daniel Carlat comes clean about not coming clean with his patients. </w:t>
      </w:r>
    </w:p>
    <w:p w14:paraId="0E70E7D8" w14:textId="5BCA2351" w:rsidR="00E37DBC" w:rsidRDefault="00F52BD3" w:rsidP="00F52BD3">
      <w:r w:rsidRPr="00F52BD3">
        <w:t xml:space="preserve">Regarding having just informed a patient that the antidepressant Lexapro </w:t>
      </w:r>
    </w:p>
    <w:p w14:paraId="6344E319" w14:textId="1D2D67AB" w:rsidR="00F52BD3" w:rsidRPr="00F52BD3" w:rsidRDefault="00F52BD3" w:rsidP="00F52BD3">
      <w:r w:rsidRPr="00F52BD3">
        <w:t>worked by increasing serotonin levels in the brain, he admitted:</w:t>
      </w:r>
    </w:p>
    <w:p w14:paraId="100DED7C" w14:textId="005C6A61" w:rsidR="00E37DBC" w:rsidRDefault="00E37DBC" w:rsidP="00F52BD3">
      <w:r>
        <w:t>“</w:t>
      </w:r>
      <w:r w:rsidR="00F52BD3" w:rsidRPr="00F52BD3">
        <w:t>I didn’t tell her that, despite my training at H</w:t>
      </w:r>
      <w:r>
        <w:t xml:space="preserve">arvard’s Massachusetts General </w:t>
      </w:r>
      <w:r w:rsidR="00F52BD3" w:rsidRPr="00F52BD3">
        <w:t xml:space="preserve">Hospital, </w:t>
      </w:r>
    </w:p>
    <w:p w14:paraId="3A01EFA9" w14:textId="7D733463" w:rsidR="00E37DBC" w:rsidRDefault="00F52BD3" w:rsidP="00F52BD3">
      <w:r w:rsidRPr="00F52BD3">
        <w:t xml:space="preserve">I have no idea how Lexapro works to relieve depression, </w:t>
      </w:r>
    </w:p>
    <w:p w14:paraId="4B64A55C" w14:textId="22F5FE15" w:rsidR="00E37DBC" w:rsidRDefault="00F52BD3" w:rsidP="00F52BD3">
      <w:r w:rsidRPr="00F52BD3">
        <w:t xml:space="preserve">nor does any psychiatrist. </w:t>
      </w:r>
    </w:p>
    <w:p w14:paraId="64C911A4" w14:textId="71CE9818" w:rsidR="00F52BD3" w:rsidRDefault="00F52BD3" w:rsidP="00F52BD3">
      <w:r w:rsidRPr="00F52BD3">
        <w:t>There is no direct evidence</w:t>
      </w:r>
      <w:r w:rsidRPr="00F52BD3">
        <w:fldChar w:fldCharType="begin"/>
      </w:r>
      <w:r w:rsidRPr="00F52BD3">
        <w:instrText xml:space="preserve"> XE "Carlat, Daniel, psychiatrist:chemical imbalances, no evidence" </w:instrText>
      </w:r>
      <w:r w:rsidRPr="00F52BD3">
        <w:fldChar w:fldCharType="end"/>
      </w:r>
      <w:r w:rsidRPr="00F52BD3">
        <w:t xml:space="preserve"> of a disorder of reduced serotonin.</w:t>
      </w:r>
      <w:r w:rsidR="00184546">
        <w:t>”</w:t>
      </w:r>
      <w:r w:rsidRPr="00F52BD3">
        <w:t xml:space="preserve"> </w:t>
      </w:r>
    </w:p>
    <w:p w14:paraId="343D3C0E" w14:textId="3B763C79" w:rsidR="007E2811" w:rsidRDefault="007E2811" w:rsidP="00F52BD3">
      <w:r>
        <w:t>In other words, there is no evidence of a c</w:t>
      </w:r>
      <w:r w:rsidR="00184546">
        <w:t xml:space="preserve">hemical imbalance of serotonin </w:t>
      </w:r>
    </w:p>
    <w:p w14:paraId="224F79C6" w14:textId="3F3AF8D5" w:rsidR="007E2811" w:rsidRDefault="007E2811" w:rsidP="00F52BD3">
      <w:r>
        <w:t>or any othe</w:t>
      </w:r>
      <w:r w:rsidR="00184546">
        <w:t>r brain chemical in depression.</w:t>
      </w:r>
    </w:p>
    <w:p w14:paraId="2C916F30" w14:textId="3792A8D3" w:rsidR="007E2811" w:rsidRDefault="007E2811" w:rsidP="00F52BD3">
      <w:r>
        <w:t>But that is not what he told his patient.</w:t>
      </w:r>
    </w:p>
    <w:p w14:paraId="106378B4" w14:textId="2C88F804" w:rsidR="00184546" w:rsidRDefault="00184546" w:rsidP="00F52BD3">
      <w:r>
        <w:t>(Daniel</w:t>
      </w:r>
      <w:r w:rsidRPr="00BE1A74">
        <w:t xml:space="preserve"> Carlat</w:t>
      </w:r>
      <w:r>
        <w:fldChar w:fldCharType="begin"/>
      </w:r>
      <w:r>
        <w:instrText xml:space="preserve"> XE "</w:instrText>
      </w:r>
      <w:r w:rsidRPr="00C64575">
        <w:rPr>
          <w:rFonts w:eastAsia="Cambria"/>
          <w:szCs w:val="24"/>
        </w:rPr>
        <w:instrText>Carlat, Daniel</w:instrText>
      </w:r>
      <w:r>
        <w:instrText xml:space="preserve">" </w:instrText>
      </w:r>
      <w:r>
        <w:fldChar w:fldCharType="end"/>
      </w:r>
      <w:r w:rsidRPr="00BE1A74">
        <w:t xml:space="preserve">, </w:t>
      </w:r>
      <w:r w:rsidRPr="003541AB">
        <w:rPr>
          <w:i/>
        </w:rPr>
        <w:t>Unhinged: The Trouble with Psychiatry—a Doctor’s Revelations about a Profession in Crisis,</w:t>
      </w:r>
      <w:r w:rsidRPr="00C92FDE">
        <w:t xml:space="preserve"> </w:t>
      </w:r>
      <w:r w:rsidRPr="00BE1A74">
        <w:t xml:space="preserve">London: Free Press, </w:t>
      </w:r>
      <w:r>
        <w:t xml:space="preserve">2010, </w:t>
      </w:r>
      <w:r w:rsidRPr="00BE1A74">
        <w:t>p. 13.</w:t>
      </w:r>
      <w:r>
        <w:t>)</w:t>
      </w:r>
    </w:p>
    <w:p w14:paraId="7A4EF8E9" w14:textId="1A818414" w:rsidR="00F52BD3" w:rsidRDefault="007E2811" w:rsidP="00F55B3C">
      <w:r>
        <w:t>………………………………………………………………………………………………..</w:t>
      </w:r>
    </w:p>
    <w:p w14:paraId="15B24E23" w14:textId="4672613B" w:rsidR="00EA456B" w:rsidRDefault="00184546" w:rsidP="00EA456B">
      <w:pPr>
        <w:rPr>
          <w:i/>
        </w:rPr>
      </w:pPr>
      <w:r>
        <w:rPr>
          <w:b/>
        </w:rPr>
        <w:t>No. 73</w:t>
      </w:r>
      <w:r w:rsidR="00EA456B" w:rsidRPr="00EA456B">
        <w:rPr>
          <w:b/>
        </w:rPr>
        <w:t>:</w:t>
      </w:r>
      <w:r w:rsidR="00EA456B">
        <w:t xml:space="preserve"> </w:t>
      </w:r>
      <w:r w:rsidR="00EA456B" w:rsidRPr="00756823">
        <w:t>In her 2012 book,</w:t>
      </w:r>
      <w:r w:rsidR="00EA456B" w:rsidRPr="00BB2750">
        <w:t xml:space="preserve"> </w:t>
      </w:r>
      <w:r w:rsidR="00EA456B" w:rsidRPr="00BB2750">
        <w:rPr>
          <w:i/>
        </w:rPr>
        <w:t xml:space="preserve">Living with Depression: </w:t>
      </w:r>
    </w:p>
    <w:p w14:paraId="1FDA1943" w14:textId="7ECC951F" w:rsidR="00EA456B" w:rsidRPr="00184546" w:rsidRDefault="00EA456B" w:rsidP="00EA456B">
      <w:pPr>
        <w:rPr>
          <w:i/>
        </w:rPr>
      </w:pPr>
      <w:r w:rsidRPr="00BB2750">
        <w:rPr>
          <w:i/>
        </w:rPr>
        <w:t>Why Biology and Biography Matter Along the Path to Hope and Healing</w:t>
      </w:r>
      <w:r>
        <w:t>,</w:t>
      </w:r>
    </w:p>
    <w:p w14:paraId="7FE4B0F5" w14:textId="5078938B" w:rsidR="00EA456B" w:rsidRDefault="00EA456B" w:rsidP="00EA456B">
      <w:r>
        <w:t>American p</w:t>
      </w:r>
      <w:r w:rsidRPr="00BB2750">
        <w:t>sychologist Deborah Serani</w:t>
      </w:r>
      <w:r w:rsidR="00184546">
        <w:t xml:space="preserve"> incorrectly wrote that, </w:t>
      </w:r>
    </w:p>
    <w:p w14:paraId="6C8A7C7C" w14:textId="2C1DFC6C" w:rsidR="00EA456B" w:rsidRDefault="00EA456B" w:rsidP="00EA456B">
      <w:r>
        <w:t>in relation to how brain cells communicate wit</w:t>
      </w:r>
      <w:r w:rsidR="00184546">
        <w:t xml:space="preserve">h each other, </w:t>
      </w:r>
    </w:p>
    <w:p w14:paraId="1B5D3AF8" w14:textId="041B55EC" w:rsidR="00EA456B" w:rsidRDefault="00EA456B" w:rsidP="00EA456B">
      <w:pPr>
        <w:rPr>
          <w:lang w:val="en-US"/>
        </w:rPr>
      </w:pPr>
      <w:r>
        <w:rPr>
          <w:lang w:val="en-US"/>
        </w:rPr>
        <w:t>“</w:t>
      </w:r>
      <w:r w:rsidRPr="00BB2750">
        <w:rPr>
          <w:lang w:val="en-US"/>
        </w:rPr>
        <w:t xml:space="preserve">These signaling networks can also show disruptions in the production </w:t>
      </w:r>
    </w:p>
    <w:p w14:paraId="62ABFA95" w14:textId="4EB02D63" w:rsidR="00EA456B" w:rsidRDefault="00EA456B" w:rsidP="00EA456B">
      <w:pPr>
        <w:rPr>
          <w:lang w:val="en-US"/>
        </w:rPr>
      </w:pPr>
      <w:r w:rsidRPr="00BB2750">
        <w:rPr>
          <w:lang w:val="en-US"/>
        </w:rPr>
        <w:t>and/or absorption of brain chemical messengers, called neurotransmitters</w:t>
      </w:r>
      <w:r>
        <w:rPr>
          <w:lang w:val="en-US"/>
        </w:rPr>
        <w:t>”.</w:t>
      </w:r>
    </w:p>
    <w:p w14:paraId="57CA1730" w14:textId="5D70F4BA" w:rsidR="00184546" w:rsidRPr="00184546" w:rsidRDefault="00184546" w:rsidP="00EA456B">
      <w:r w:rsidRPr="00184546">
        <w:t xml:space="preserve">(Deborah Serani, </w:t>
      </w:r>
      <w:r w:rsidRPr="00184546">
        <w:rPr>
          <w:i/>
        </w:rPr>
        <w:t>Living with Depression: Why Biology and Biography Matter Along the Path to Hope and Healing</w:t>
      </w:r>
      <w:r w:rsidR="00ED0437">
        <w:rPr>
          <w:i/>
        </w:rPr>
        <w:t>,</w:t>
      </w:r>
      <w:r w:rsidRPr="00184546">
        <w:t xml:space="preserve"> </w:t>
      </w:r>
      <w:r w:rsidR="00ED0437">
        <w:t xml:space="preserve"> 2012,</w:t>
      </w:r>
      <w:r w:rsidRPr="00184546">
        <w:t xml:space="preserve"> p.19.)</w:t>
      </w:r>
    </w:p>
    <w:p w14:paraId="1702A984" w14:textId="4B876AD8" w:rsidR="00EA456B" w:rsidRDefault="00EA456B" w:rsidP="00EA456B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…………………………………………………………………………………………………….</w:t>
      </w:r>
    </w:p>
    <w:p w14:paraId="6B69A01F" w14:textId="7F4E890A" w:rsidR="003F31C3" w:rsidRDefault="00ED0437" w:rsidP="003F31C3">
      <w:r>
        <w:rPr>
          <w:b/>
        </w:rPr>
        <w:t>No. 74</w:t>
      </w:r>
      <w:r w:rsidR="003F31C3" w:rsidRPr="00716B22">
        <w:rPr>
          <w:b/>
        </w:rPr>
        <w:t>:</w:t>
      </w:r>
      <w:r w:rsidR="003F31C3">
        <w:t xml:space="preserve"> </w:t>
      </w:r>
      <w:r w:rsidR="003F31C3" w:rsidRPr="00F86B31">
        <w:t>Dr. Tim Cant</w:t>
      </w:r>
      <w:r w:rsidR="003F31C3">
        <w:t xml:space="preserve">opher is a British psychiatrist. </w:t>
      </w:r>
    </w:p>
    <w:p w14:paraId="3BAD6AAC" w14:textId="72F72FBA" w:rsidR="003F31C3" w:rsidRDefault="003F31C3" w:rsidP="003F31C3">
      <w:r>
        <w:t xml:space="preserve">He is currently attached to the Priory </w:t>
      </w:r>
      <w:r w:rsidR="00ED0437">
        <w:t xml:space="preserve">Hospital in Woking, in Surrey, </w:t>
      </w:r>
    </w:p>
    <w:p w14:paraId="2DE6A955" w14:textId="32284268" w:rsidR="003F31C3" w:rsidRDefault="003F31C3" w:rsidP="003F31C3">
      <w:r>
        <w:t xml:space="preserve">in the United Kingdom. </w:t>
      </w:r>
      <w:r w:rsidRPr="00F86B31">
        <w:t xml:space="preserve"> </w:t>
      </w:r>
    </w:p>
    <w:p w14:paraId="29728C38" w14:textId="17217979" w:rsidR="003F31C3" w:rsidRDefault="003F31C3" w:rsidP="003F31C3">
      <w:r>
        <w:t xml:space="preserve">Dr. Cantopher was featured in the </w:t>
      </w:r>
      <w:r w:rsidRPr="00E140D6">
        <w:rPr>
          <w:i/>
        </w:rPr>
        <w:t>Guardian</w:t>
      </w:r>
      <w:r w:rsidR="00ED0437">
        <w:t xml:space="preserve"> newspaper Special Report </w:t>
      </w:r>
    </w:p>
    <w:p w14:paraId="26740F78" w14:textId="349D11EC" w:rsidR="003F31C3" w:rsidRDefault="003F31C3" w:rsidP="003F31C3">
      <w:r>
        <w:t>on antidepressants on the 21</w:t>
      </w:r>
      <w:r w:rsidRPr="00061F81">
        <w:rPr>
          <w:vertAlign w:val="superscript"/>
        </w:rPr>
        <w:t>st</w:t>
      </w:r>
      <w:r w:rsidR="00ED0437">
        <w:t xml:space="preserve"> of November 2013.</w:t>
      </w:r>
    </w:p>
    <w:p w14:paraId="15563339" w14:textId="011FF85B" w:rsidR="003F31C3" w:rsidRDefault="003F31C3" w:rsidP="003F31C3">
      <w:r>
        <w:t>In this special report, Dr. Cantophe</w:t>
      </w:r>
      <w:r w:rsidR="00ED0437">
        <w:t>r was quoted as saying that,</w:t>
      </w:r>
    </w:p>
    <w:p w14:paraId="09829731" w14:textId="5A51A964" w:rsidR="003F31C3" w:rsidRDefault="003F31C3" w:rsidP="003F31C3">
      <w:r w:rsidRPr="00061F81">
        <w:t xml:space="preserve">“Antidepressants do work, but only for real clinical depression, </w:t>
      </w:r>
    </w:p>
    <w:p w14:paraId="740AEEB7" w14:textId="0B929B28" w:rsidR="003F31C3" w:rsidRDefault="003F31C3" w:rsidP="003F31C3">
      <w:r w:rsidRPr="00061F81">
        <w:t xml:space="preserve">the type involving a chemical imbalance in the </w:t>
      </w:r>
      <w:r>
        <w:t>brain</w:t>
      </w:r>
      <w:r w:rsidRPr="00061F81">
        <w:t xml:space="preserve">”. </w:t>
      </w:r>
    </w:p>
    <w:p w14:paraId="3557D14B" w14:textId="743B3C49" w:rsidR="003F31C3" w:rsidRDefault="003F31C3" w:rsidP="003F31C3">
      <w:r>
        <w:t>Dr. Cantopher should never have spoken these w</w:t>
      </w:r>
      <w:r w:rsidR="00ED0437">
        <w:t>ords for a report on depression</w:t>
      </w:r>
    </w:p>
    <w:p w14:paraId="2AB745F8" w14:textId="5573DF74" w:rsidR="003F31C3" w:rsidRDefault="003F31C3" w:rsidP="003F31C3">
      <w:r>
        <w:t>In a major British newspaper, read by thousands of peop</w:t>
      </w:r>
      <w:r w:rsidR="00ED0437">
        <w:t>le, who will believe his words,</w:t>
      </w:r>
    </w:p>
    <w:p w14:paraId="54040F50" w14:textId="77A3660E" w:rsidR="003F31C3" w:rsidRDefault="003F31C3" w:rsidP="003F31C3">
      <w:r>
        <w:t>Given his status as a trusted medical doctor.</w:t>
      </w:r>
    </w:p>
    <w:p w14:paraId="0D0A12A2" w14:textId="7207BEEC" w:rsidR="00ED0437" w:rsidRPr="00ED0437" w:rsidRDefault="00ED0437" w:rsidP="00ED0437">
      <w:r w:rsidRPr="00ED0437">
        <w:t xml:space="preserve">(Dr. Tim Cantopher, in </w:t>
      </w:r>
      <w:r w:rsidRPr="00ED0437">
        <w:rPr>
          <w:i/>
        </w:rPr>
        <w:t>The Guardian</w:t>
      </w:r>
      <w:r w:rsidRPr="00ED0437">
        <w:t xml:space="preserve"> special report on antidepressants, </w:t>
      </w:r>
      <w:r w:rsidRPr="00ED0437">
        <w:rPr>
          <w:i/>
        </w:rPr>
        <w:t>The Guardian</w:t>
      </w:r>
      <w:r w:rsidRPr="00ED0437">
        <w:t xml:space="preserve">, </w:t>
      </w:r>
    </w:p>
    <w:p w14:paraId="528F2112" w14:textId="50BD1D36" w:rsidR="00ED0437" w:rsidRDefault="00ED0437" w:rsidP="003F31C3">
      <w:r w:rsidRPr="00ED0437">
        <w:t>21 November 2013.)</w:t>
      </w:r>
    </w:p>
    <w:p w14:paraId="06273CF0" w14:textId="36222755" w:rsidR="003F31C3" w:rsidRDefault="003F31C3" w:rsidP="003F31C3">
      <w:r>
        <w:t>………………</w:t>
      </w:r>
      <w:r w:rsidR="00ED0437">
        <w:t>………………………………………………………………………………….…</w:t>
      </w:r>
    </w:p>
    <w:p w14:paraId="283DDD10" w14:textId="33E804E0" w:rsidR="003F31C3" w:rsidRPr="004802CF" w:rsidRDefault="00ED0437" w:rsidP="003F31C3">
      <w:pPr>
        <w:rPr>
          <w:i/>
        </w:rPr>
      </w:pPr>
      <w:r>
        <w:rPr>
          <w:b/>
        </w:rPr>
        <w:t>No. 75</w:t>
      </w:r>
      <w:r w:rsidR="003F31C3" w:rsidRPr="000E27FB">
        <w:rPr>
          <w:b/>
        </w:rPr>
        <w:t xml:space="preserve">: </w:t>
      </w:r>
      <w:r w:rsidR="003F31C3" w:rsidRPr="004802CF">
        <w:t xml:space="preserve">Dr. </w:t>
      </w:r>
      <w:r w:rsidR="003F31C3">
        <w:t xml:space="preserve">Tim </w:t>
      </w:r>
      <w:r w:rsidR="003F31C3" w:rsidRPr="004802CF">
        <w:t xml:space="preserve">Cantopher is also the </w:t>
      </w:r>
      <w:r w:rsidR="003F31C3">
        <w:t>author of the best-selling book,</w:t>
      </w:r>
      <w:r w:rsidR="003F31C3" w:rsidRPr="004802CF">
        <w:t xml:space="preserve"> </w:t>
      </w:r>
      <w:r>
        <w:rPr>
          <w:i/>
        </w:rPr>
        <w:t xml:space="preserve">Depressive Illness: </w:t>
      </w:r>
    </w:p>
    <w:p w14:paraId="57FF4048" w14:textId="0DA84712" w:rsidR="003F31C3" w:rsidRDefault="003F31C3" w:rsidP="003F31C3">
      <w:r w:rsidRPr="004802CF">
        <w:rPr>
          <w:i/>
        </w:rPr>
        <w:t>The Curse of the Strong,</w:t>
      </w:r>
      <w:r w:rsidRPr="004802CF">
        <w:t xml:space="preserve"> </w:t>
      </w:r>
      <w:r>
        <w:t>the third edition o</w:t>
      </w:r>
      <w:r w:rsidR="00ED0437">
        <w:t xml:space="preserve">f which was published in 2012. </w:t>
      </w:r>
    </w:p>
    <w:p w14:paraId="41A3FCC7" w14:textId="71092113" w:rsidR="003F31C3" w:rsidRDefault="003F31C3" w:rsidP="003F31C3">
      <w:r>
        <w:t xml:space="preserve">On the first page of this book, this prominent British psychiatrist wrote </w:t>
      </w:r>
    </w:p>
    <w:p w14:paraId="6FAD6D96" w14:textId="58BF69C0" w:rsidR="003F31C3" w:rsidRDefault="003F31C3" w:rsidP="003F31C3">
      <w:r w:rsidRPr="003F1233">
        <w:t xml:space="preserve">If I were to perform a lumbar puncture on my patients </w:t>
      </w:r>
    </w:p>
    <w:p w14:paraId="46E16460" w14:textId="65506746" w:rsidR="003F31C3" w:rsidRDefault="003F31C3" w:rsidP="003F31C3">
      <w:r w:rsidRPr="003F1233">
        <w:t xml:space="preserve">(which, new patients of mine will be pleased to hear, I don’t), </w:t>
      </w:r>
    </w:p>
    <w:p w14:paraId="2A8C7976" w14:textId="46481F2C" w:rsidR="003F31C3" w:rsidRDefault="003F31C3" w:rsidP="003F31C3">
      <w:r w:rsidRPr="003F1233">
        <w:t xml:space="preserve">I would be </w:t>
      </w:r>
      <w:r>
        <w:t xml:space="preserve">able to demonstrate in the </w:t>
      </w:r>
      <w:r w:rsidRPr="003F1233">
        <w:t xml:space="preserve">chemical analysis </w:t>
      </w:r>
    </w:p>
    <w:p w14:paraId="60EA279E" w14:textId="42429CEE" w:rsidR="003F31C3" w:rsidRDefault="003F31C3" w:rsidP="003F31C3">
      <w:r w:rsidRPr="003F1233">
        <w:t xml:space="preserve">of the cerebro-spinal fluid (the fluid around the brain and spine), </w:t>
      </w:r>
    </w:p>
    <w:p w14:paraId="72B82373" w14:textId="11607A30" w:rsidR="003F31C3" w:rsidRDefault="003F31C3" w:rsidP="003F31C3">
      <w:r w:rsidRPr="003F1233">
        <w:lastRenderedPageBreak/>
        <w:t>a deficiency of two chemicals.</w:t>
      </w:r>
    </w:p>
    <w:p w14:paraId="13549931" w14:textId="288152F2" w:rsidR="003F31C3" w:rsidRDefault="003F31C3" w:rsidP="003F31C3">
      <w:r>
        <w:t xml:space="preserve">This too, completely misinforms </w:t>
      </w:r>
      <w:r w:rsidR="00ED0437">
        <w:t xml:space="preserve">the many readers of this book, </w:t>
      </w:r>
    </w:p>
    <w:p w14:paraId="2F85AF0A" w14:textId="411C26BD" w:rsidR="003F31C3" w:rsidRDefault="003F31C3" w:rsidP="003F31C3">
      <w:r>
        <w:t>and should never have been written.</w:t>
      </w:r>
    </w:p>
    <w:p w14:paraId="7006E7EA" w14:textId="5CC59AD9" w:rsidR="00ED0437" w:rsidRDefault="00ED0437" w:rsidP="003F31C3">
      <w:r>
        <w:t>(Tim Cantopher,</w:t>
      </w:r>
      <w:r>
        <w:rPr>
          <w:i/>
        </w:rPr>
        <w:t xml:space="preserve"> </w:t>
      </w:r>
      <w:r w:rsidRPr="00D470FC">
        <w:rPr>
          <w:i/>
        </w:rPr>
        <w:t>Depressive Illness: The Curse of the Strong</w:t>
      </w:r>
      <w:r>
        <w:t>, 3</w:t>
      </w:r>
      <w:r w:rsidRPr="00D470FC">
        <w:rPr>
          <w:vertAlign w:val="superscript"/>
        </w:rPr>
        <w:t>rd</w:t>
      </w:r>
      <w:r>
        <w:t xml:space="preserve">  edition, Scheldon Press, 2012, p.1.)</w:t>
      </w:r>
    </w:p>
    <w:p w14:paraId="3698DBFD" w14:textId="77777777" w:rsidR="003F31C3" w:rsidRPr="00321D8F" w:rsidRDefault="003F31C3" w:rsidP="003F31C3">
      <w:r>
        <w:t>…………………………………………………………………………………………………….</w:t>
      </w:r>
    </w:p>
    <w:p w14:paraId="213F8CEF" w14:textId="759261D8" w:rsidR="003F31C3" w:rsidRDefault="00ED0437" w:rsidP="003F31C3">
      <w:pPr>
        <w:rPr>
          <w:lang w:eastAsia="en-IE"/>
        </w:rPr>
      </w:pPr>
      <w:r>
        <w:rPr>
          <w:b/>
        </w:rPr>
        <w:t>No. 76</w:t>
      </w:r>
      <w:r w:rsidR="003F31C3">
        <w:rPr>
          <w:b/>
        </w:rPr>
        <w:t xml:space="preserve">: </w:t>
      </w:r>
      <w:r w:rsidR="003F31C3">
        <w:rPr>
          <w:lang w:eastAsia="en-IE"/>
        </w:rPr>
        <w:t>American family physician Greg Castello h</w:t>
      </w:r>
      <w:r>
        <w:rPr>
          <w:lang w:eastAsia="en-IE"/>
        </w:rPr>
        <w:t xml:space="preserve">as created many YouTube videos </w:t>
      </w:r>
    </w:p>
    <w:p w14:paraId="2BB8F74E" w14:textId="310BD90F" w:rsidR="003F31C3" w:rsidRDefault="003F31C3" w:rsidP="003F31C3">
      <w:pPr>
        <w:rPr>
          <w:lang w:val="en-US" w:eastAsia="en-IE"/>
        </w:rPr>
      </w:pPr>
      <w:r>
        <w:rPr>
          <w:lang w:eastAsia="en-IE"/>
        </w:rPr>
        <w:t>on health matters. In a</w:t>
      </w:r>
      <w:r w:rsidRPr="00F71D12">
        <w:rPr>
          <w:lang w:eastAsia="en-IE"/>
        </w:rPr>
        <w:t xml:space="preserve"> May 2013 </w:t>
      </w:r>
      <w:r>
        <w:rPr>
          <w:lang w:eastAsia="en-IE"/>
        </w:rPr>
        <w:t>video entitled</w:t>
      </w:r>
      <w:r w:rsidRPr="00F71D12">
        <w:rPr>
          <w:lang w:eastAsia="en-IE"/>
        </w:rPr>
        <w:t xml:space="preserve"> </w:t>
      </w:r>
      <w:r w:rsidRPr="00F71D12">
        <w:rPr>
          <w:lang w:val="en-US" w:eastAsia="en-IE"/>
        </w:rPr>
        <w:t>“Depression, Anxiety, OCD and More:</w:t>
      </w:r>
      <w:r w:rsidR="00ED0437">
        <w:rPr>
          <w:lang w:val="en-US" w:eastAsia="en-IE"/>
        </w:rPr>
        <w:t xml:space="preserve"> </w:t>
      </w:r>
    </w:p>
    <w:p w14:paraId="41EC4E15" w14:textId="04BE06AD" w:rsidR="003F31C3" w:rsidRPr="00F71D12" w:rsidRDefault="003F31C3" w:rsidP="003F31C3">
      <w:pPr>
        <w:rPr>
          <w:lang w:val="en-US" w:eastAsia="en-IE"/>
        </w:rPr>
      </w:pPr>
      <w:r>
        <w:rPr>
          <w:lang w:val="en-US" w:eastAsia="en-IE"/>
        </w:rPr>
        <w:t>Serotonin the Master chemical” and the accompanying text, Dr. Castello said:</w:t>
      </w:r>
    </w:p>
    <w:p w14:paraId="38FBF8DF" w14:textId="64D46188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“</w:t>
      </w:r>
      <w:r w:rsidRPr="00F71D12">
        <w:rPr>
          <w:lang w:val="en-US" w:eastAsia="en-IE"/>
        </w:rPr>
        <w:t xml:space="preserve">Many people suffer from depression and anxiety. </w:t>
      </w:r>
    </w:p>
    <w:p w14:paraId="23D6F652" w14:textId="62063E86" w:rsidR="003F31C3" w:rsidRDefault="003F31C3" w:rsidP="003F31C3">
      <w:pPr>
        <w:rPr>
          <w:lang w:val="en-US" w:eastAsia="en-IE"/>
        </w:rPr>
      </w:pPr>
      <w:r w:rsidRPr="00F71D12">
        <w:rPr>
          <w:lang w:val="en-US" w:eastAsia="en-IE"/>
        </w:rPr>
        <w:t>They share a common condition with</w:t>
      </w:r>
      <w:r w:rsidRPr="00F71D12">
        <w:rPr>
          <w:lang w:val="en-US" w:eastAsia="en-IE"/>
        </w:rPr>
        <w:fldChar w:fldCharType="begin"/>
      </w:r>
      <w:r w:rsidRPr="00F71D12">
        <w:rPr>
          <w:lang w:val="en-US" w:eastAsia="en-IE"/>
        </w:rPr>
        <w:instrText xml:space="preserve"> XE "chemical imbalances, misinformation:Castello, Greg, general practitioner" </w:instrText>
      </w:r>
      <w:r w:rsidRPr="00F71D12">
        <w:rPr>
          <w:lang w:val="en-US" w:eastAsia="en-IE"/>
        </w:rPr>
        <w:fldChar w:fldCharType="end"/>
      </w:r>
      <w:r w:rsidRPr="00F71D12">
        <w:rPr>
          <w:lang w:val="en-US" w:eastAsia="en-IE"/>
        </w:rPr>
        <w:t xml:space="preserve"> those that have Obsessive Compulsive Disorder </w:t>
      </w:r>
    </w:p>
    <w:p w14:paraId="0B09C6C6" w14:textId="42709C2A" w:rsidR="003F31C3" w:rsidRDefault="003F31C3" w:rsidP="003F31C3">
      <w:pPr>
        <w:rPr>
          <w:lang w:val="en-US" w:eastAsia="en-IE"/>
        </w:rPr>
      </w:pPr>
      <w:r w:rsidRPr="00F71D12">
        <w:rPr>
          <w:lang w:val="en-US" w:eastAsia="en-IE"/>
        </w:rPr>
        <w:t xml:space="preserve">(OCD), anorexia nervosa, bulimia, Post Traumatic Stress Disorder (PTSD) </w:t>
      </w:r>
    </w:p>
    <w:p w14:paraId="607DD48E" w14:textId="553762E8" w:rsidR="003F31C3" w:rsidRDefault="003F31C3" w:rsidP="003F31C3">
      <w:pPr>
        <w:rPr>
          <w:lang w:val="en-US" w:eastAsia="en-IE"/>
        </w:rPr>
      </w:pPr>
      <w:r w:rsidRPr="00F71D12">
        <w:rPr>
          <w:lang w:val="en-US" w:eastAsia="en-IE"/>
        </w:rPr>
        <w:t xml:space="preserve">and even insomnia. They are all due to a deficiency of serotonin, </w:t>
      </w:r>
    </w:p>
    <w:p w14:paraId="5C53D149" w14:textId="0D88C45C" w:rsidR="003F31C3" w:rsidRDefault="003F31C3" w:rsidP="003F31C3">
      <w:pPr>
        <w:rPr>
          <w:lang w:val="en-US" w:eastAsia="en-IE"/>
        </w:rPr>
      </w:pPr>
      <w:r w:rsidRPr="00F71D12">
        <w:rPr>
          <w:lang w:val="en-US" w:eastAsia="en-IE"/>
        </w:rPr>
        <w:t>a neurotransmitter in the brain.</w:t>
      </w:r>
      <w:r w:rsidR="00ED0437">
        <w:rPr>
          <w:lang w:val="en-US" w:eastAsia="en-IE"/>
        </w:rPr>
        <w:t>”</w:t>
      </w:r>
    </w:p>
    <w:p w14:paraId="49EB09AE" w14:textId="6493E040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This statement is completely incorre</w:t>
      </w:r>
      <w:r w:rsidR="00ED0437">
        <w:rPr>
          <w:lang w:val="en-US" w:eastAsia="en-IE"/>
        </w:rPr>
        <w:t>ct, is profoundly misinforming,</w:t>
      </w:r>
    </w:p>
    <w:p w14:paraId="58DF259C" w14:textId="5083A724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and should never have been made.</w:t>
      </w:r>
    </w:p>
    <w:p w14:paraId="03B2C3DE" w14:textId="48943D56" w:rsidR="003F31C3" w:rsidRPr="00ED0437" w:rsidRDefault="00ED0437" w:rsidP="003F31C3">
      <w:r w:rsidRPr="00ED0437">
        <w:t xml:space="preserve">(Greg Castello, “Depression, Anxiety, OCD and More: Serotonin the Master chemical”, YouTube video, 12 May 2013, </w:t>
      </w:r>
      <w:hyperlink r:id="rId23" w:history="1">
        <w:r w:rsidRPr="00ED0437">
          <w:rPr>
            <w:rStyle w:val="Hyperlink"/>
          </w:rPr>
          <w:t xml:space="preserve">https://www.youtube.com/watch?v=6YO6SMGHn_M, </w:t>
        </w:r>
      </w:hyperlink>
      <w:r w:rsidRPr="00ED0437">
        <w:t xml:space="preserve"> accessed 08 June 2014.)</w:t>
      </w:r>
    </w:p>
    <w:p w14:paraId="2ADE5C32" w14:textId="77777777" w:rsidR="003F31C3" w:rsidRDefault="003F31C3" w:rsidP="003F31C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C6CF4B9" w14:textId="4D3B3676" w:rsidR="00AF3136" w:rsidRDefault="00E65DCD" w:rsidP="00AF3136">
      <w:r>
        <w:rPr>
          <w:b/>
        </w:rPr>
        <w:t>No. 77</w:t>
      </w:r>
      <w:r w:rsidR="00AF3136" w:rsidRPr="00AF3136">
        <w:rPr>
          <w:b/>
        </w:rPr>
        <w:t>:</w:t>
      </w:r>
      <w:r w:rsidR="00AF3136">
        <w:t xml:space="preserve"> British general practitioner Dr. Chris Steele is well known in Brit</w:t>
      </w:r>
      <w:r>
        <w:t xml:space="preserve">ain and beyond </w:t>
      </w:r>
    </w:p>
    <w:p w14:paraId="7C19DB5B" w14:textId="7DD04C5F" w:rsidR="00AF3136" w:rsidRDefault="00AF3136" w:rsidP="00AF3136">
      <w:r>
        <w:t>for his many media appearances as a medic</w:t>
      </w:r>
      <w:r w:rsidR="00E65DCD">
        <w:t>al expert over several decades.</w:t>
      </w:r>
    </w:p>
    <w:p w14:paraId="537F0B42" w14:textId="0257B263" w:rsidR="00AF3136" w:rsidRDefault="00AF3136" w:rsidP="00AF3136">
      <w:pPr>
        <w:rPr>
          <w:rFonts w:eastAsia="Times New Roman"/>
          <w:lang w:val="en-US" w:eastAsia="en-IE"/>
        </w:rPr>
      </w:pPr>
      <w:r>
        <w:rPr>
          <w:rFonts w:eastAsia="Times New Roman"/>
          <w:lang w:val="en-US" w:eastAsia="en-IE"/>
        </w:rPr>
        <w:t xml:space="preserve">On the British TV channel </w:t>
      </w:r>
      <w:r w:rsidRPr="00C80079">
        <w:rPr>
          <w:rFonts w:eastAsia="Times New Roman"/>
          <w:lang w:val="en-US" w:eastAsia="en-IE"/>
        </w:rPr>
        <w:t>ITV</w:t>
      </w:r>
      <w:r>
        <w:rPr>
          <w:rFonts w:eastAsia="Times New Roman"/>
          <w:lang w:val="en-US" w:eastAsia="en-IE"/>
        </w:rPr>
        <w:fldChar w:fldCharType="begin"/>
      </w:r>
      <w:r>
        <w:instrText xml:space="preserve"> XE "ITV, </w:instrText>
      </w:r>
      <w:r w:rsidRPr="00024F4C">
        <w:rPr>
          <w:i/>
        </w:rPr>
        <w:instrText>This Mornin</w:instrText>
      </w:r>
      <w:r>
        <w:rPr>
          <w:i/>
        </w:rPr>
        <w:instrText>g</w:instrText>
      </w:r>
      <w:r>
        <w:instrText>:chemical imbalance</w:instrText>
      </w:r>
      <w:r w:rsidRPr="00024F4C">
        <w:instrText xml:space="preserve"> misinformation</w:instrText>
      </w:r>
      <w:r>
        <w:instrText xml:space="preserve">" </w:instrText>
      </w:r>
      <w:r>
        <w:rPr>
          <w:rFonts w:eastAsia="Times New Roman"/>
          <w:lang w:val="en-US" w:eastAsia="en-IE"/>
        </w:rPr>
        <w:fldChar w:fldCharType="end"/>
      </w:r>
      <w:r w:rsidRPr="00C80079">
        <w:rPr>
          <w:rFonts w:eastAsia="Times New Roman"/>
          <w:lang w:val="en-US" w:eastAsia="en-IE"/>
        </w:rPr>
        <w:t xml:space="preserve">’s </w:t>
      </w:r>
      <w:r w:rsidRPr="00C80079">
        <w:rPr>
          <w:rFonts w:eastAsia="Times New Roman"/>
          <w:i/>
          <w:lang w:val="en-US" w:eastAsia="en-IE"/>
        </w:rPr>
        <w:t>This Morning</w:t>
      </w:r>
      <w:r w:rsidR="00E65DCD">
        <w:rPr>
          <w:rFonts w:eastAsia="Times New Roman"/>
          <w:lang w:val="en-US" w:eastAsia="en-IE"/>
        </w:rPr>
        <w:t xml:space="preserve"> show on 18 March 2014, </w:t>
      </w:r>
    </w:p>
    <w:p w14:paraId="640A70B0" w14:textId="5C3F6599" w:rsidR="00AF3136" w:rsidRDefault="00AF3136" w:rsidP="00AF3136">
      <w:pPr>
        <w:rPr>
          <w:rFonts w:eastAsia="Times New Roman"/>
          <w:lang w:val="en-US" w:eastAsia="en-IE"/>
        </w:rPr>
      </w:pPr>
      <w:r>
        <w:rPr>
          <w:rFonts w:eastAsia="Times New Roman"/>
          <w:lang w:val="en-US" w:eastAsia="en-IE"/>
        </w:rPr>
        <w:t>in response to a viewer’s call to t</w:t>
      </w:r>
      <w:r w:rsidR="00E65DCD">
        <w:rPr>
          <w:rFonts w:eastAsia="Times New Roman"/>
          <w:lang w:val="en-US" w:eastAsia="en-IE"/>
        </w:rPr>
        <w:t>he show, Dr. Chris Steele said:</w:t>
      </w:r>
    </w:p>
    <w:p w14:paraId="1D911425" w14:textId="22948B55" w:rsidR="00AF3136" w:rsidRDefault="00AF3136" w:rsidP="00AF3136">
      <w:r>
        <w:t>“</w:t>
      </w:r>
      <w:r w:rsidRPr="00C80079">
        <w:t xml:space="preserve">She had a lot of stress. </w:t>
      </w:r>
    </w:p>
    <w:p w14:paraId="3263ACE4" w14:textId="074FAB54" w:rsidR="00AF3136" w:rsidRDefault="00AF3136" w:rsidP="00F55B3C">
      <w:r w:rsidRPr="00C80079">
        <w:t>It drained her brain of natural chemicals and she got depression.</w:t>
      </w:r>
      <w:r>
        <w:t xml:space="preserve">” </w:t>
      </w:r>
    </w:p>
    <w:p w14:paraId="159B318F" w14:textId="6D99904A" w:rsidR="00AF3136" w:rsidRDefault="00AF3136" w:rsidP="00F55B3C">
      <w:r>
        <w:t xml:space="preserve">This </w:t>
      </w:r>
      <w:r w:rsidR="00E65DCD">
        <w:t>assertion is completely untrue.</w:t>
      </w:r>
    </w:p>
    <w:p w14:paraId="4BA4E861" w14:textId="017BEB41" w:rsidR="00AF3136" w:rsidRDefault="00AF3136" w:rsidP="00F55B3C">
      <w:r>
        <w:t>This popular show has an average audience of over</w:t>
      </w:r>
      <w:r w:rsidR="00E65DCD">
        <w:t xml:space="preserve"> one million viewers per show, </w:t>
      </w:r>
    </w:p>
    <w:p w14:paraId="397C6372" w14:textId="1309C40A" w:rsidR="00AF3136" w:rsidRDefault="00AF3136" w:rsidP="00F55B3C">
      <w:r>
        <w:t xml:space="preserve">All of whom were misinformed regarding </w:t>
      </w:r>
      <w:r w:rsidR="00E65DCD">
        <w:t xml:space="preserve">depression and brain chemicals </w:t>
      </w:r>
    </w:p>
    <w:p w14:paraId="4120884F" w14:textId="141623D7" w:rsidR="00AF3136" w:rsidRDefault="00AF3136" w:rsidP="00F55B3C">
      <w:r>
        <w:t>by this trusted doctor.</w:t>
      </w:r>
    </w:p>
    <w:p w14:paraId="3069AD13" w14:textId="55954FF3" w:rsidR="00E65DCD" w:rsidRDefault="00E65DCD" w:rsidP="00F55B3C">
      <w:r w:rsidRPr="00E65DCD">
        <w:t>(“This Morning”, ITV, 18th March 2014.)</w:t>
      </w:r>
    </w:p>
    <w:p w14:paraId="02EB9A16" w14:textId="66A78AEF" w:rsidR="003F31C3" w:rsidRDefault="003F31C3" w:rsidP="003F31C3">
      <w:r>
        <w:t>…………..………………………………………………………………………………………</w:t>
      </w:r>
    </w:p>
    <w:p w14:paraId="720613CD" w14:textId="3D05D953" w:rsidR="003F31C3" w:rsidRDefault="00E65DCD" w:rsidP="003F31C3">
      <w:pPr>
        <w:rPr>
          <w:lang w:val="en" w:eastAsia="en-IE"/>
        </w:rPr>
      </w:pPr>
      <w:r>
        <w:rPr>
          <w:b/>
        </w:rPr>
        <w:t>No. 78</w:t>
      </w:r>
      <w:r w:rsidR="003F31C3" w:rsidRPr="007E2CBD">
        <w:rPr>
          <w:b/>
        </w:rPr>
        <w:t>:</w:t>
      </w:r>
      <w:r w:rsidR="003F31C3">
        <w:t xml:space="preserve"> </w:t>
      </w:r>
      <w:r w:rsidR="003F31C3" w:rsidRPr="001864C3">
        <w:rPr>
          <w:lang w:val="en" w:eastAsia="en-IE"/>
        </w:rPr>
        <w:t xml:space="preserve">On 12 August 2014, the day after </w:t>
      </w:r>
      <w:r w:rsidR="003F31C3">
        <w:rPr>
          <w:lang w:val="en" w:eastAsia="en-IE"/>
        </w:rPr>
        <w:t>the death of actor Robin Williams</w:t>
      </w:r>
      <w:r w:rsidR="003F31C3" w:rsidRPr="001864C3">
        <w:rPr>
          <w:lang w:val="en" w:eastAsia="en-IE"/>
        </w:rPr>
        <w:t xml:space="preserve">, </w:t>
      </w:r>
    </w:p>
    <w:p w14:paraId="22A3D588" w14:textId="65196195" w:rsidR="003F31C3" w:rsidRDefault="003F31C3" w:rsidP="003F31C3">
      <w:pPr>
        <w:rPr>
          <w:lang w:val="en" w:eastAsia="en-IE"/>
        </w:rPr>
      </w:pPr>
      <w:r w:rsidRPr="001864C3">
        <w:rPr>
          <w:lang w:val="en" w:eastAsia="en-IE"/>
        </w:rPr>
        <w:t xml:space="preserve">ITV’s </w:t>
      </w:r>
      <w:r w:rsidRPr="001864C3">
        <w:rPr>
          <w:i/>
          <w:lang w:val="en" w:eastAsia="en-IE"/>
        </w:rPr>
        <w:t>This Morning</w:t>
      </w:r>
      <w:r w:rsidRPr="001864C3">
        <w:rPr>
          <w:i/>
          <w:lang w:val="en" w:eastAsia="en-IE"/>
        </w:rPr>
        <w:fldChar w:fldCharType="begin"/>
      </w:r>
      <w:r w:rsidRPr="001864C3">
        <w:rPr>
          <w:rFonts w:eastAsiaTheme="minorEastAsia"/>
        </w:rPr>
        <w:instrText xml:space="preserve"> XE "</w:instrText>
      </w:r>
      <w:r w:rsidRPr="001864C3">
        <w:rPr>
          <w:lang w:val="en" w:eastAsia="en-IE"/>
        </w:rPr>
        <w:instrText xml:space="preserve">ITV, </w:instrText>
      </w:r>
      <w:r w:rsidRPr="001864C3">
        <w:rPr>
          <w:i/>
          <w:lang w:val="en" w:eastAsia="en-IE"/>
        </w:rPr>
        <w:instrText>This Morning</w:instrText>
      </w:r>
      <w:r w:rsidRPr="001864C3">
        <w:rPr>
          <w:i/>
          <w:lang w:val="en"/>
        </w:rPr>
        <w:instrText>:</w:instrText>
      </w:r>
      <w:r w:rsidRPr="001864C3">
        <w:rPr>
          <w:rFonts w:eastAsiaTheme="minorEastAsia"/>
        </w:rPr>
        <w:instrText xml:space="preserve">chemical imbalance misinformation" </w:instrText>
      </w:r>
      <w:r w:rsidRPr="001864C3">
        <w:rPr>
          <w:i/>
          <w:lang w:val="en" w:eastAsia="en-IE"/>
        </w:rPr>
        <w:fldChar w:fldCharType="end"/>
      </w:r>
      <w:r w:rsidRPr="001864C3">
        <w:rPr>
          <w:i/>
          <w:lang w:val="en" w:eastAsia="en-IE"/>
        </w:rPr>
        <w:fldChar w:fldCharType="begin"/>
      </w:r>
      <w:r w:rsidRPr="001864C3">
        <w:rPr>
          <w:rFonts w:eastAsiaTheme="minorEastAsia"/>
        </w:rPr>
        <w:instrText xml:space="preserve"> XE "chemical imbalances, misinformation:ITV, </w:instrText>
      </w:r>
      <w:r w:rsidRPr="001864C3">
        <w:rPr>
          <w:rFonts w:eastAsiaTheme="minorEastAsia"/>
          <w:i/>
        </w:rPr>
        <w:instrText>This Morning</w:instrText>
      </w:r>
      <w:r w:rsidRPr="001864C3">
        <w:rPr>
          <w:rFonts w:eastAsiaTheme="minorEastAsia"/>
        </w:rPr>
        <w:instrText xml:space="preserve">" </w:instrText>
      </w:r>
      <w:r w:rsidRPr="001864C3">
        <w:rPr>
          <w:i/>
          <w:lang w:val="en" w:eastAsia="en-IE"/>
        </w:rPr>
        <w:fldChar w:fldCharType="end"/>
      </w:r>
      <w:r w:rsidRPr="001864C3">
        <w:rPr>
          <w:lang w:val="en" w:eastAsia="en-IE"/>
        </w:rPr>
        <w:t xml:space="preserve"> programme again focused on depression. </w:t>
      </w:r>
    </w:p>
    <w:p w14:paraId="73869452" w14:textId="15AD849C" w:rsidR="003F31C3" w:rsidRDefault="003F31C3" w:rsidP="003F31C3">
      <w:pPr>
        <w:rPr>
          <w:lang w:val="en" w:eastAsia="en-IE"/>
        </w:rPr>
      </w:pPr>
      <w:r w:rsidRPr="001864C3">
        <w:rPr>
          <w:lang w:val="en" w:eastAsia="en-IE"/>
        </w:rPr>
        <w:t>Well known British GP Dr. Dawn Harper</w:t>
      </w:r>
      <w:r w:rsidRPr="001864C3">
        <w:rPr>
          <w:lang w:val="en" w:eastAsia="en-IE"/>
        </w:rPr>
        <w:fldChar w:fldCharType="begin"/>
      </w:r>
      <w:r w:rsidRPr="001864C3">
        <w:rPr>
          <w:rFonts w:eastAsiaTheme="minorEastAsia"/>
        </w:rPr>
        <w:instrText xml:space="preserve"> XE "</w:instrText>
      </w:r>
      <w:r w:rsidRPr="001864C3">
        <w:rPr>
          <w:lang w:val="en" w:eastAsia="en-IE"/>
        </w:rPr>
        <w:instrText>Harper, Dawn, general practitioner</w:instrText>
      </w:r>
      <w:r w:rsidRPr="001864C3">
        <w:rPr>
          <w:lang w:val="en"/>
        </w:rPr>
        <w:instrText>:</w:instrText>
      </w:r>
      <w:r w:rsidRPr="001864C3">
        <w:rPr>
          <w:rFonts w:eastAsiaTheme="minorEastAsia"/>
        </w:rPr>
        <w:instrText xml:space="preserve">chemical imbalance misinformation" </w:instrText>
      </w:r>
      <w:r w:rsidRPr="001864C3">
        <w:rPr>
          <w:lang w:val="en" w:eastAsia="en-IE"/>
        </w:rPr>
        <w:fldChar w:fldCharType="end"/>
      </w:r>
      <w:r w:rsidRPr="001864C3">
        <w:rPr>
          <w:lang w:val="en" w:eastAsia="en-IE"/>
        </w:rPr>
        <w:t xml:space="preserve"> regularly appears on this programme </w:t>
      </w:r>
    </w:p>
    <w:p w14:paraId="2C721CA1" w14:textId="1E2F33D4" w:rsidR="003F31C3" w:rsidRPr="00E65DCD" w:rsidRDefault="003F31C3" w:rsidP="003F31C3">
      <w:pPr>
        <w:rPr>
          <w:lang w:val="en" w:eastAsia="en-IE"/>
        </w:rPr>
      </w:pPr>
      <w:r w:rsidRPr="001864C3">
        <w:rPr>
          <w:lang w:val="en" w:eastAsia="en-IE"/>
        </w:rPr>
        <w:t>as a medical expert. On this occasion, Dr. Harper</w:t>
      </w:r>
      <w:r>
        <w:rPr>
          <w:lang w:val="en" w:eastAsia="en-IE"/>
        </w:rPr>
        <w:t xml:space="preserve"> informed viewers that depression</w:t>
      </w:r>
      <w:r w:rsidR="00E65DCD">
        <w:rPr>
          <w:lang w:val="en" w:eastAsia="en-IE"/>
        </w:rPr>
        <w:t xml:space="preserve">:    </w:t>
      </w:r>
    </w:p>
    <w:p w14:paraId="78508B14" w14:textId="6F9206EF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“I</w:t>
      </w:r>
      <w:r w:rsidRPr="001864C3">
        <w:rPr>
          <w:lang w:val="en-US" w:eastAsia="en-IE"/>
        </w:rPr>
        <w:t>s very much a chemical illness</w:t>
      </w:r>
      <w:r w:rsidRPr="001864C3">
        <w:rPr>
          <w:lang w:val="en-US" w:eastAsia="en-IE"/>
        </w:rPr>
        <w:fldChar w:fldCharType="begin"/>
      </w:r>
      <w:r w:rsidRPr="001864C3">
        <w:rPr>
          <w:lang w:val="en-US" w:eastAsia="en-IE"/>
        </w:rPr>
        <w:instrText xml:space="preserve"> XE "chemical imbalances, misinformation:Harper, Dawn, general practitioner" </w:instrText>
      </w:r>
      <w:r w:rsidRPr="001864C3">
        <w:rPr>
          <w:lang w:val="en-US" w:eastAsia="en-IE"/>
        </w:rPr>
        <w:fldChar w:fldCharType="end"/>
      </w:r>
      <w:r w:rsidRPr="001864C3">
        <w:rPr>
          <w:lang w:val="en-US" w:eastAsia="en-IE"/>
        </w:rPr>
        <w:t xml:space="preserve"> . . . The reason that antidepressants work </w:t>
      </w:r>
    </w:p>
    <w:p w14:paraId="7234784E" w14:textId="0285FFDF" w:rsidR="003F31C3" w:rsidRDefault="003F31C3" w:rsidP="003F31C3">
      <w:pPr>
        <w:rPr>
          <w:lang w:val="en-US" w:eastAsia="en-IE"/>
        </w:rPr>
      </w:pPr>
      <w:r w:rsidRPr="001864C3">
        <w:rPr>
          <w:lang w:val="en-US" w:eastAsia="en-IE"/>
        </w:rPr>
        <w:t>is that we know that they alter the chemicals in the brain and rebalance them</w:t>
      </w:r>
      <w:r>
        <w:rPr>
          <w:lang w:val="en-US" w:eastAsia="en-IE"/>
        </w:rPr>
        <w:t>”</w:t>
      </w:r>
      <w:r w:rsidRPr="001864C3">
        <w:rPr>
          <w:lang w:val="en-US" w:eastAsia="en-IE"/>
        </w:rPr>
        <w:t>.</w:t>
      </w:r>
      <w:r w:rsidR="00E65DCD">
        <w:rPr>
          <w:lang w:val="en-US" w:eastAsia="en-IE"/>
        </w:rPr>
        <w:t xml:space="preserve"> </w:t>
      </w:r>
    </w:p>
    <w:p w14:paraId="0E093C30" w14:textId="28F4AB3D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These statements are inaccurate and m</w:t>
      </w:r>
      <w:r w:rsidR="00E65DCD">
        <w:rPr>
          <w:lang w:val="en-US" w:eastAsia="en-IE"/>
        </w:rPr>
        <w:t xml:space="preserve">isleading for the, on average, </w:t>
      </w:r>
    </w:p>
    <w:p w14:paraId="031DCC88" w14:textId="74E811DD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 xml:space="preserve">over a million viewers who </w:t>
      </w:r>
      <w:r w:rsidR="00E65DCD">
        <w:rPr>
          <w:lang w:val="en-US" w:eastAsia="en-IE"/>
        </w:rPr>
        <w:t>regularly watch this programme.</w:t>
      </w:r>
    </w:p>
    <w:p w14:paraId="06E3EBFE" w14:textId="6C2B0986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 xml:space="preserve">As we have seen in this presentation, depression has not </w:t>
      </w:r>
      <w:r w:rsidR="00E65DCD">
        <w:rPr>
          <w:lang w:val="en-US" w:eastAsia="en-IE"/>
        </w:rPr>
        <w:t xml:space="preserve">been scientifically identified </w:t>
      </w:r>
    </w:p>
    <w:p w14:paraId="08DF2757" w14:textId="4ACD0D56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to</w:t>
      </w:r>
      <w:r w:rsidR="00E65DCD">
        <w:rPr>
          <w:lang w:val="en-US" w:eastAsia="en-IE"/>
        </w:rPr>
        <w:t xml:space="preserve"> be a chemical illness at all. </w:t>
      </w:r>
    </w:p>
    <w:p w14:paraId="1339592B" w14:textId="1C5CDA91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And given, as we h</w:t>
      </w:r>
      <w:r w:rsidR="00E65DCD">
        <w:rPr>
          <w:lang w:val="en-US" w:eastAsia="en-IE"/>
        </w:rPr>
        <w:t>ave also seen in presentation,</w:t>
      </w:r>
    </w:p>
    <w:p w14:paraId="20FC4333" w14:textId="05082A40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that no brain chemicals have been identified to b</w:t>
      </w:r>
      <w:r w:rsidR="00E65DCD">
        <w:rPr>
          <w:lang w:val="en-US" w:eastAsia="en-IE"/>
        </w:rPr>
        <w:t xml:space="preserve">e out of balance to begin with </w:t>
      </w:r>
    </w:p>
    <w:p w14:paraId="1B809791" w14:textId="4264D212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in relation to depre</w:t>
      </w:r>
      <w:r w:rsidR="00E65DCD">
        <w:rPr>
          <w:lang w:val="en-US" w:eastAsia="en-IE"/>
        </w:rPr>
        <w:t>ssion,</w:t>
      </w:r>
    </w:p>
    <w:p w14:paraId="44B31F52" w14:textId="58B6C935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no doctor can rightfully claim that “we know</w:t>
      </w:r>
      <w:r w:rsidR="00E65DCD">
        <w:rPr>
          <w:lang w:val="en-US" w:eastAsia="en-IE"/>
        </w:rPr>
        <w:t xml:space="preserve">”, that is, “we doctors know”, </w:t>
      </w:r>
    </w:p>
    <w:p w14:paraId="17D0AEF6" w14:textId="1E13E16D" w:rsidR="003F31C3" w:rsidRDefault="003F31C3" w:rsidP="003F31C3">
      <w:pPr>
        <w:rPr>
          <w:lang w:val="en-US" w:eastAsia="en-IE"/>
        </w:rPr>
      </w:pPr>
      <w:r>
        <w:rPr>
          <w:lang w:val="en-US" w:eastAsia="en-IE"/>
        </w:rPr>
        <w:t>that antidepre</w:t>
      </w:r>
      <w:r w:rsidR="00E65DCD">
        <w:rPr>
          <w:lang w:val="en-US" w:eastAsia="en-IE"/>
        </w:rPr>
        <w:t>ssants balance brain chemicals.</w:t>
      </w:r>
    </w:p>
    <w:p w14:paraId="0006A939" w14:textId="08346F77" w:rsidR="003F31C3" w:rsidRPr="00A066AB" w:rsidRDefault="00E65DCD" w:rsidP="00E65DCD">
      <w:r>
        <w:rPr>
          <w:lang w:val="en-US" w:eastAsia="en-IE"/>
        </w:rPr>
        <w:t>(</w:t>
      </w:r>
      <w:r w:rsidR="003F31C3" w:rsidRPr="00E65DCD">
        <w:t>Dr. Dawn Harper</w:t>
      </w:r>
      <w:r w:rsidR="003F31C3" w:rsidRPr="00E65DCD">
        <w:fldChar w:fldCharType="begin"/>
      </w:r>
      <w:r w:rsidR="003F31C3" w:rsidRPr="00E65DCD">
        <w:instrText xml:space="preserve"> XE "Harper, Dawn, general practitioner" </w:instrText>
      </w:r>
      <w:r w:rsidR="003F31C3" w:rsidRPr="00E65DCD">
        <w:fldChar w:fldCharType="end"/>
      </w:r>
      <w:r w:rsidR="003F31C3" w:rsidRPr="00E65DCD">
        <w:t xml:space="preserve">, medical expert on ITV’s </w:t>
      </w:r>
      <w:r>
        <w:t>“</w:t>
      </w:r>
      <w:r w:rsidR="003F31C3" w:rsidRPr="00E65DCD">
        <w:t>This Morning</w:t>
      </w:r>
      <w:r>
        <w:t>”</w:t>
      </w:r>
      <w:r w:rsidR="003F31C3" w:rsidRPr="00E65DCD">
        <w:t>, during a discussion on depression on 12 August 2014</w:t>
      </w:r>
      <w:r>
        <w:t>.)</w:t>
      </w:r>
      <w:r w:rsidR="003F31C3" w:rsidRPr="001864C3">
        <w:t xml:space="preserve"> </w:t>
      </w:r>
    </w:p>
    <w:p w14:paraId="03D34E1D" w14:textId="4C043007" w:rsidR="00A0319F" w:rsidRPr="00A0319F" w:rsidRDefault="00A0319F" w:rsidP="00F55B3C">
      <w:r w:rsidRPr="00A0319F">
        <w:t>…………………………………………………………………………………………………….</w:t>
      </w:r>
    </w:p>
    <w:p w14:paraId="1DF6A98D" w14:textId="748C1E6B" w:rsidR="005B4A02" w:rsidRDefault="00E65DCD" w:rsidP="00F55B3C">
      <w:r>
        <w:rPr>
          <w:b/>
        </w:rPr>
        <w:t>No. 79</w:t>
      </w:r>
      <w:r w:rsidR="00A066AB">
        <w:rPr>
          <w:b/>
        </w:rPr>
        <w:t xml:space="preserve">: </w:t>
      </w:r>
      <w:r w:rsidR="008E4400">
        <w:t xml:space="preserve"> Also in 2014, </w:t>
      </w:r>
      <w:r w:rsidR="00A066AB">
        <w:t>the Royal College of Surgeons of</w:t>
      </w:r>
      <w:r w:rsidR="008E4400">
        <w:t xml:space="preserve"> Irel</w:t>
      </w:r>
      <w:r>
        <w:t>and published an official tweet i</w:t>
      </w:r>
      <w:r w:rsidR="005B4A02">
        <w:t xml:space="preserve">n which is </w:t>
      </w:r>
      <w:r>
        <w:t xml:space="preserve">was unequivocally stated that, </w:t>
      </w:r>
    </w:p>
    <w:p w14:paraId="1E4763DD" w14:textId="664BCA62" w:rsidR="005B4A02" w:rsidRDefault="005B4A02" w:rsidP="00F55B3C">
      <w:r>
        <w:lastRenderedPageBreak/>
        <w:t>“Mental health difficulties are chemical im</w:t>
      </w:r>
      <w:r w:rsidR="00E65DCD">
        <w:t>balances in your brain”.</w:t>
      </w:r>
    </w:p>
    <w:p w14:paraId="6E4642AC" w14:textId="6C8AEC43" w:rsidR="005B4A02" w:rsidRDefault="005B4A02" w:rsidP="00F55B3C">
      <w:r>
        <w:t xml:space="preserve">The background in this tweet includes a picture of </w:t>
      </w:r>
      <w:r w:rsidR="00E65DCD">
        <w:t xml:space="preserve">a nice doctor in a white coat, </w:t>
      </w:r>
    </w:p>
    <w:p w14:paraId="376FF7B4" w14:textId="10930C7E" w:rsidR="005B4A02" w:rsidRDefault="005B4A02" w:rsidP="00F55B3C">
      <w:r>
        <w:t>looking both friendly and clinical, possibly designed to loo</w:t>
      </w:r>
      <w:r w:rsidR="00E65DCD">
        <w:t>k both friendly and scientific.</w:t>
      </w:r>
    </w:p>
    <w:p w14:paraId="4DCCA7D8" w14:textId="3BF20C94" w:rsidR="005B4A02" w:rsidRDefault="005B4A02" w:rsidP="00F55B3C">
      <w:r>
        <w:t>But as we have seen in this presentation, no such br</w:t>
      </w:r>
      <w:r w:rsidR="00E65DCD">
        <w:t xml:space="preserve">ain chemicals imbalances </w:t>
      </w:r>
    </w:p>
    <w:p w14:paraId="6D3591A3" w14:textId="61F3A9B8" w:rsidR="005B4A02" w:rsidRDefault="005B4A02" w:rsidP="00F55B3C">
      <w:r>
        <w:t xml:space="preserve">have even been identified as occurring in the brain, </w:t>
      </w:r>
      <w:r w:rsidR="00E65DCD">
        <w:t>let alone linked to depression.</w:t>
      </w:r>
    </w:p>
    <w:p w14:paraId="61D40043" w14:textId="5A8AB8FB" w:rsidR="005B4A02" w:rsidRDefault="005B4A02" w:rsidP="00F55B3C">
      <w:r>
        <w:t xml:space="preserve">Therefore this official tweet from the Royal College of </w:t>
      </w:r>
      <w:r w:rsidR="00E65DCD">
        <w:t>Surgeons in Ireland constitutes</w:t>
      </w:r>
    </w:p>
    <w:p w14:paraId="21E5835F" w14:textId="1555D091" w:rsidR="00E50D53" w:rsidRDefault="005B4A02" w:rsidP="00F55B3C">
      <w:r>
        <w:t>clear misinformation, and should never have been publi</w:t>
      </w:r>
      <w:r w:rsidR="00E65DCD">
        <w:t>shed.</w:t>
      </w:r>
    </w:p>
    <w:p w14:paraId="392EB6E9" w14:textId="07411714" w:rsidR="00F56741" w:rsidRDefault="00F56741" w:rsidP="00F55B3C">
      <w:r>
        <w:t>A response to this tweet was quickly</w:t>
      </w:r>
      <w:r w:rsidR="00E65DCD">
        <w:t xml:space="preserve"> posted by Tallaght Trialogue, </w:t>
      </w:r>
    </w:p>
    <w:p w14:paraId="163B1B0E" w14:textId="3A80A0A4" w:rsidR="00F56741" w:rsidRDefault="00F56741" w:rsidP="00F55B3C">
      <w:r>
        <w:t>who correctly pointed out that this statement was “simply untrue”.</w:t>
      </w:r>
    </w:p>
    <w:p w14:paraId="79A6FFE8" w14:textId="3414683E" w:rsidR="00F56741" w:rsidRDefault="00F56741" w:rsidP="00F55B3C">
      <w:r>
        <w:t>Many people, including me, when</w:t>
      </w:r>
      <w:r w:rsidR="00E65DCD">
        <w:t xml:space="preserve"> I found out about this tweet, </w:t>
      </w:r>
    </w:p>
    <w:p w14:paraId="1400F605" w14:textId="445C9478" w:rsidR="00F56741" w:rsidRDefault="00F56741" w:rsidP="00F55B3C">
      <w:r>
        <w:t xml:space="preserve">contacted </w:t>
      </w:r>
      <w:r w:rsidR="00E65DCD">
        <w:t xml:space="preserve">the Royal College of Surgeons, </w:t>
      </w:r>
    </w:p>
    <w:p w14:paraId="6468C506" w14:textId="0B61C7E3" w:rsidR="00F56741" w:rsidRDefault="00F56741" w:rsidP="00F55B3C">
      <w:r>
        <w:t>expressing concern regardin</w:t>
      </w:r>
      <w:r w:rsidR="00E65DCD">
        <w:t>g the inaccuracy of this tweet.</w:t>
      </w:r>
    </w:p>
    <w:p w14:paraId="01ABEACC" w14:textId="630D7624" w:rsidR="00F56741" w:rsidRDefault="00E65DCD" w:rsidP="00F55B3C">
      <w:r>
        <w:t>I received no response.</w:t>
      </w:r>
    </w:p>
    <w:p w14:paraId="1506DB87" w14:textId="4523A21E" w:rsidR="00F56741" w:rsidRDefault="00F56741" w:rsidP="00F55B3C">
      <w:r>
        <w:t>I know that this tweet remained publi</w:t>
      </w:r>
      <w:r w:rsidR="00E65DCD">
        <w:t xml:space="preserve">cly available for many months, </w:t>
      </w:r>
    </w:p>
    <w:p w14:paraId="398823A4" w14:textId="5ADC013E" w:rsidR="00F56741" w:rsidRDefault="00F56741" w:rsidP="00F55B3C">
      <w:r>
        <w:t>and may indeed still be available on Twitter.</w:t>
      </w:r>
    </w:p>
    <w:p w14:paraId="452892F8" w14:textId="10F0A5F6" w:rsidR="00F56741" w:rsidRDefault="00E65DCD" w:rsidP="00F55B3C">
      <w:r>
        <w:t>……………………………………………………………………………..</w:t>
      </w:r>
      <w:r w:rsidR="00F56741">
        <w:t>……………………..</w:t>
      </w:r>
    </w:p>
    <w:p w14:paraId="5C61186B" w14:textId="539EED63" w:rsidR="004C332D" w:rsidRDefault="00C60EF6" w:rsidP="00F55B3C">
      <w:r>
        <w:rPr>
          <w:b/>
        </w:rPr>
        <w:t>No. 80</w:t>
      </w:r>
      <w:r w:rsidR="003C64AA" w:rsidRPr="003C64AA">
        <w:rPr>
          <w:b/>
        </w:rPr>
        <w:t>:</w:t>
      </w:r>
      <w:r w:rsidR="004C332D">
        <w:t xml:space="preserve"> Walk in My Shoes is a major mental health cam</w:t>
      </w:r>
      <w:r>
        <w:t>paign that has been going on in</w:t>
      </w:r>
    </w:p>
    <w:p w14:paraId="47F13F37" w14:textId="3A8ED192" w:rsidR="00D20C9C" w:rsidRDefault="004C332D" w:rsidP="00F55B3C">
      <w:r>
        <w:t xml:space="preserve">Ireland for some time. </w:t>
      </w:r>
    </w:p>
    <w:p w14:paraId="08F0218F" w14:textId="0D87CA86" w:rsidR="00D20C9C" w:rsidRDefault="00D20C9C" w:rsidP="00F55B3C">
      <w:r>
        <w:t xml:space="preserve">This initiative has become very popular and widely known in Ireland and beyond. </w:t>
      </w:r>
    </w:p>
    <w:p w14:paraId="3602F3AD" w14:textId="6CA8D938" w:rsidR="00D20C9C" w:rsidRDefault="00D20C9C" w:rsidP="00F55B3C">
      <w:r>
        <w:t>It is enthusiastically supported by some of Ir</w:t>
      </w:r>
      <w:r w:rsidR="00C60EF6">
        <w:t>eland’s best known celebrities.</w:t>
      </w:r>
    </w:p>
    <w:p w14:paraId="6F145E4A" w14:textId="3B11AB83" w:rsidR="003C64AA" w:rsidRDefault="004C332D" w:rsidP="00F55B3C">
      <w:r>
        <w:t xml:space="preserve">According to the Walk in My Shoes website, this initiative is </w:t>
      </w:r>
    </w:p>
    <w:p w14:paraId="6BF1B590" w14:textId="708356A1" w:rsidR="003C64AA" w:rsidRDefault="003C64AA" w:rsidP="00F55B3C">
      <w:r>
        <w:t>Stated to be, “</w:t>
      </w:r>
      <w:r w:rsidRPr="003C64AA">
        <w:t xml:space="preserve">a mental health awareness and education campaign </w:t>
      </w:r>
    </w:p>
    <w:p w14:paraId="1BDC124E" w14:textId="23C8EB79" w:rsidR="003C64AA" w:rsidRDefault="003C64AA" w:rsidP="00F55B3C">
      <w:r w:rsidRPr="003C64AA">
        <w:t>of St. Patrick’s Mental Health Services</w:t>
      </w:r>
      <w:r>
        <w:t>”</w:t>
      </w:r>
      <w:r w:rsidRPr="003C64AA">
        <w:t>.</w:t>
      </w:r>
    </w:p>
    <w:p w14:paraId="748BF67A" w14:textId="6DFB02FB" w:rsidR="003C64AA" w:rsidRDefault="003C64AA" w:rsidP="00F55B3C">
      <w:r>
        <w:t>St. Patricks Hospital is a private psychiatr</w:t>
      </w:r>
      <w:r w:rsidR="00C60EF6">
        <w:t>ic hospital in Dublin, Ireland.</w:t>
      </w:r>
    </w:p>
    <w:p w14:paraId="78ECE8CD" w14:textId="4E5109D8" w:rsidR="003C64AA" w:rsidRDefault="003C64AA" w:rsidP="00F55B3C">
      <w:r>
        <w:t>In this presentation, we will focus briefly on aspects of their stated “education campaign”</w:t>
      </w:r>
      <w:r w:rsidR="00C60EF6">
        <w:t>.</w:t>
      </w:r>
    </w:p>
    <w:p w14:paraId="15F37E36" w14:textId="2D581699" w:rsidR="00C60EF6" w:rsidRDefault="00C60EF6" w:rsidP="00F55B3C">
      <w:r w:rsidRPr="00C60EF6">
        <w:t>(</w:t>
      </w:r>
      <w:hyperlink r:id="rId24" w:history="1">
        <w:r w:rsidRPr="00C60EF6">
          <w:rPr>
            <w:rStyle w:val="Hyperlink"/>
          </w:rPr>
          <w:t>http://www.walkinmyshoes.ie/about/</w:t>
        </w:r>
      </w:hyperlink>
      <w:r w:rsidRPr="00C60EF6">
        <w:t>, accessed 16th May 2016.)</w:t>
      </w:r>
    </w:p>
    <w:p w14:paraId="5DCBE4E2" w14:textId="2002B357" w:rsidR="003C64AA" w:rsidRDefault="003C64AA" w:rsidP="00F55B3C">
      <w:r>
        <w:t>………………………………………………………………………………………………………</w:t>
      </w:r>
    </w:p>
    <w:p w14:paraId="3384E9CF" w14:textId="7E98E736" w:rsidR="00600A33" w:rsidRDefault="00C60EF6" w:rsidP="00F55B3C">
      <w:r>
        <w:rPr>
          <w:b/>
        </w:rPr>
        <w:t>No. 81</w:t>
      </w:r>
      <w:r w:rsidR="003C64AA" w:rsidRPr="00600A33">
        <w:rPr>
          <w:b/>
        </w:rPr>
        <w:t>:</w:t>
      </w:r>
      <w:r w:rsidR="003C64AA">
        <w:t xml:space="preserve"> </w:t>
      </w:r>
      <w:r w:rsidR="00600A33">
        <w:t xml:space="preserve">This website contains a </w:t>
      </w:r>
      <w:r>
        <w:t xml:space="preserve">series of downloadable ebooks, </w:t>
      </w:r>
    </w:p>
    <w:p w14:paraId="1E9DC8E7" w14:textId="00C35DE9" w:rsidR="00600A33" w:rsidRDefault="00600A33" w:rsidP="00F55B3C">
      <w:r>
        <w:t>described as “mental health information ebooks”.</w:t>
      </w:r>
    </w:p>
    <w:p w14:paraId="79648E33" w14:textId="5B54F80E" w:rsidR="00600A33" w:rsidRDefault="00600A33" w:rsidP="00F55B3C">
      <w:r>
        <w:t>As you can see, there are 5 ebooks, each des</w:t>
      </w:r>
      <w:r w:rsidR="00C60EF6">
        <w:t>igned for a different audience,</w:t>
      </w:r>
    </w:p>
    <w:p w14:paraId="1A671211" w14:textId="2C6B340A" w:rsidR="00600A33" w:rsidRDefault="00600A33" w:rsidP="00F55B3C">
      <w:r>
        <w:t>including primary school teachers; secondary school te</w:t>
      </w:r>
      <w:r w:rsidR="00C60EF6">
        <w:t xml:space="preserve">achers; third level education; </w:t>
      </w:r>
    </w:p>
    <w:p w14:paraId="1D404D81" w14:textId="3B66352A" w:rsidR="006F7A14" w:rsidRDefault="00600A33" w:rsidP="00F55B3C">
      <w:r>
        <w:t>corpor</w:t>
      </w:r>
      <w:r w:rsidR="00C60EF6">
        <w:t xml:space="preserve">ate; and for each individual.  </w:t>
      </w:r>
    </w:p>
    <w:p w14:paraId="025FD6BD" w14:textId="0819CA01" w:rsidR="005B4A02" w:rsidRDefault="006F7A14" w:rsidP="00F55B3C">
      <w:r>
        <w:t>Much of the information is th</w:t>
      </w:r>
      <w:r w:rsidR="00C60EF6">
        <w:t>e same in each of these ebooks.</w:t>
      </w:r>
    </w:p>
    <w:p w14:paraId="2905D2CD" w14:textId="589F8758" w:rsidR="00600A33" w:rsidRDefault="00600A33" w:rsidP="00F55B3C">
      <w:r>
        <w:t xml:space="preserve">Among other things, it is stated that these ebooks </w:t>
      </w:r>
      <w:r w:rsidR="00C60EF6">
        <w:t xml:space="preserve">contain advice and information </w:t>
      </w:r>
    </w:p>
    <w:p w14:paraId="1FF888F6" w14:textId="7C9BA315" w:rsidR="00600A33" w:rsidRDefault="00600A33" w:rsidP="00F55B3C">
      <w:r>
        <w:t>regarding the “causes of mental health problems”.</w:t>
      </w:r>
    </w:p>
    <w:p w14:paraId="79CC67FE" w14:textId="75EBE614" w:rsidR="001C5F05" w:rsidRDefault="001C5F05" w:rsidP="00F55B3C">
      <w:r w:rsidRPr="001C5F05">
        <w:t>(</w:t>
      </w:r>
      <w:hyperlink r:id="rId25" w:history="1">
        <w:r w:rsidRPr="001C5F05">
          <w:rPr>
            <w:rStyle w:val="Hyperlink"/>
          </w:rPr>
          <w:t>http://www.walkinmyshoes.ie/news/free-information-packs-download/</w:t>
        </w:r>
      </w:hyperlink>
      <w:r w:rsidRPr="001C5F05">
        <w:t>, accessed 16th May 2016.)</w:t>
      </w:r>
    </w:p>
    <w:p w14:paraId="55156F89" w14:textId="4E9700EB" w:rsidR="00600A33" w:rsidRDefault="00600A33" w:rsidP="00F55B3C">
      <w:r>
        <w:t>…………</w:t>
      </w:r>
      <w:r w:rsidR="00C60EF6">
        <w:t>…………………………………………………………………………………..</w:t>
      </w:r>
      <w:r>
        <w:t>…….</w:t>
      </w:r>
    </w:p>
    <w:p w14:paraId="4C5BDCB3" w14:textId="77777777" w:rsidR="003F64F9" w:rsidRDefault="001C5F05" w:rsidP="00F55B3C">
      <w:r>
        <w:rPr>
          <w:b/>
        </w:rPr>
        <w:t>No. 82</w:t>
      </w:r>
      <w:r w:rsidR="006F7A14" w:rsidRPr="004D3729">
        <w:rPr>
          <w:b/>
        </w:rPr>
        <w:t>:</w:t>
      </w:r>
      <w:r w:rsidR="006F7A14">
        <w:t xml:space="preserve"> I first looked</w:t>
      </w:r>
      <w:r w:rsidR="003F64F9">
        <w:t xml:space="preserve"> at the ebook for individuals, </w:t>
      </w:r>
    </w:p>
    <w:p w14:paraId="2E2DA7F8" w14:textId="1C0EFC17" w:rsidR="00600A33" w:rsidRDefault="006F7A14" w:rsidP="00F55B3C">
      <w:r>
        <w:t>entitled “Your Mental Health Awareness”.</w:t>
      </w:r>
    </w:p>
    <w:p w14:paraId="05E9CDDC" w14:textId="049E5403" w:rsidR="003F64F9" w:rsidRDefault="003F64F9" w:rsidP="00F55B3C">
      <w:r w:rsidRPr="003F64F9">
        <w:t>(</w:t>
      </w:r>
      <w:hyperlink r:id="rId26" w:history="1">
        <w:r w:rsidRPr="003F64F9">
          <w:rPr>
            <w:rStyle w:val="Hyperlink"/>
          </w:rPr>
          <w:t>http://www.walkinmyshoes.ie/wp-content/uploads/2016/04/Mind-your-selfie_your-mental-health.pdf</w:t>
        </w:r>
      </w:hyperlink>
      <w:r w:rsidRPr="003F64F9">
        <w:t>, accessed 16th May 2016.)</w:t>
      </w:r>
    </w:p>
    <w:p w14:paraId="21731491" w14:textId="13B1C865" w:rsidR="006F7A14" w:rsidRDefault="006F7A14" w:rsidP="00F55B3C">
      <w:r>
        <w:t>……………………………………………………………………………………………………..</w:t>
      </w:r>
    </w:p>
    <w:p w14:paraId="3CAEF040" w14:textId="581E9683" w:rsidR="00386F35" w:rsidRDefault="003F64F9" w:rsidP="00F55B3C">
      <w:r>
        <w:rPr>
          <w:b/>
        </w:rPr>
        <w:t>No. 83</w:t>
      </w:r>
      <w:r w:rsidR="004D3729" w:rsidRPr="004D3729">
        <w:rPr>
          <w:b/>
        </w:rPr>
        <w:t>:</w:t>
      </w:r>
      <w:r w:rsidR="00386F35">
        <w:t xml:space="preserve"> The second insid</w:t>
      </w:r>
      <w:r>
        <w:t xml:space="preserve">e page of this ebook addresses </w:t>
      </w:r>
    </w:p>
    <w:p w14:paraId="35EACFBF" w14:textId="02FE500C" w:rsidR="00386F35" w:rsidRDefault="003F64F9" w:rsidP="00F55B3C">
      <w:r>
        <w:t>“Causes</w:t>
      </w:r>
      <w:r w:rsidR="00386F35">
        <w:t xml:space="preserve"> </w:t>
      </w:r>
      <w:r>
        <w:t>of mental health difficulties”.</w:t>
      </w:r>
    </w:p>
    <w:p w14:paraId="0B965289" w14:textId="1EFD88A6" w:rsidR="00386F35" w:rsidRDefault="00386F35" w:rsidP="00F55B3C">
      <w:r>
        <w:t>As is always the case when the causes of mental health dif</w:t>
      </w:r>
      <w:r w:rsidR="003F64F9">
        <w:t xml:space="preserve">ficulties are being considered </w:t>
      </w:r>
    </w:p>
    <w:p w14:paraId="74F013D8" w14:textId="144A512D" w:rsidR="00386F35" w:rsidRDefault="00386F35" w:rsidP="00F55B3C">
      <w:r>
        <w:t>From a medical perspective, possible biologica</w:t>
      </w:r>
      <w:r w:rsidR="003F64F9">
        <w:t xml:space="preserve">l factors are first mentioned, </w:t>
      </w:r>
    </w:p>
    <w:p w14:paraId="14DCE6DF" w14:textId="01AD8460" w:rsidR="00386F35" w:rsidRDefault="00386F35" w:rsidP="00F55B3C">
      <w:r>
        <w:t>conveying the impr</w:t>
      </w:r>
      <w:r w:rsidR="003F64F9">
        <w:t xml:space="preserve">ession that biological factors </w:t>
      </w:r>
    </w:p>
    <w:p w14:paraId="3E08BA9D" w14:textId="56E7EB2E" w:rsidR="00493CBD" w:rsidRDefault="00386F35" w:rsidP="00F55B3C">
      <w:r>
        <w:t>are both the most important an</w:t>
      </w:r>
      <w:r w:rsidR="003F64F9">
        <w:t xml:space="preserve">d the most identified factors. </w:t>
      </w:r>
    </w:p>
    <w:p w14:paraId="67AF8E3F" w14:textId="5AE4918E" w:rsidR="00493CBD" w:rsidRDefault="00493CBD" w:rsidP="00F55B3C">
      <w:r>
        <w:t>The se</w:t>
      </w:r>
      <w:r w:rsidR="003F64F9">
        <w:t xml:space="preserve">cond-listed biological factor, </w:t>
      </w:r>
    </w:p>
    <w:p w14:paraId="349E8184" w14:textId="57FB3710" w:rsidR="00493CBD" w:rsidRDefault="00493CBD" w:rsidP="00F55B3C">
      <w:r>
        <w:t>which according to this ebook can cause men</w:t>
      </w:r>
      <w:r w:rsidR="003F64F9">
        <w:t xml:space="preserve">tal health difficulties, </w:t>
      </w:r>
    </w:p>
    <w:p w14:paraId="0E2CB22E" w14:textId="40A98049" w:rsidR="00493CBD" w:rsidRDefault="00493CBD" w:rsidP="00F55B3C">
      <w:r>
        <w:t>is “ch</w:t>
      </w:r>
      <w:r w:rsidR="003F64F9">
        <w:t>emical imbalances in the body”.</w:t>
      </w:r>
    </w:p>
    <w:p w14:paraId="7FC109FE" w14:textId="1E327B9A" w:rsidR="00F02989" w:rsidRDefault="00493CBD" w:rsidP="00F55B3C">
      <w:r>
        <w:lastRenderedPageBreak/>
        <w:t>This constitutes misinformation, and should never ha</w:t>
      </w:r>
      <w:r w:rsidR="003F64F9">
        <w:t>ve been included in this ebook.</w:t>
      </w:r>
    </w:p>
    <w:p w14:paraId="6F5FA23A" w14:textId="4E47B2A9" w:rsidR="00305279" w:rsidRDefault="00F02989" w:rsidP="00F55B3C">
      <w:r>
        <w:t xml:space="preserve">Incidentally, </w:t>
      </w:r>
      <w:r w:rsidR="00305279">
        <w:t>we have seen in presentation 2.6, there is n</w:t>
      </w:r>
      <w:r w:rsidR="003F64F9">
        <w:t xml:space="preserve">o established scientific basis </w:t>
      </w:r>
    </w:p>
    <w:p w14:paraId="118AB53C" w14:textId="487F248F" w:rsidR="00305279" w:rsidRDefault="00305279" w:rsidP="00F55B3C">
      <w:r>
        <w:t>to support claims that depression is a genetic illness.</w:t>
      </w:r>
    </w:p>
    <w:p w14:paraId="65B58BD7" w14:textId="240C411F" w:rsidR="00305279" w:rsidRDefault="00305279" w:rsidP="00F55B3C">
      <w:r>
        <w:t xml:space="preserve">Therefore, the first-listed cause </w:t>
      </w:r>
      <w:r w:rsidR="003F64F9">
        <w:t xml:space="preserve">of mental health difficulties, </w:t>
      </w:r>
    </w:p>
    <w:p w14:paraId="608AF590" w14:textId="0DA2263F" w:rsidR="005F3C1E" w:rsidRDefault="00305279" w:rsidP="00F55B3C">
      <w:r>
        <w:t xml:space="preserve">in relation to </w:t>
      </w:r>
      <w:r w:rsidR="005F3C1E">
        <w:t>depression, is also incorrect. I</w:t>
      </w:r>
      <w:r>
        <w:t xml:space="preserve">t is misinformation, </w:t>
      </w:r>
    </w:p>
    <w:p w14:paraId="59957886" w14:textId="43F3770B" w:rsidR="005F3C1E" w:rsidRDefault="00305279" w:rsidP="00F55B3C">
      <w:r>
        <w:t xml:space="preserve">and if truth and accurate information were the main priorities </w:t>
      </w:r>
    </w:p>
    <w:p w14:paraId="2ECB73FF" w14:textId="00D8F5DE" w:rsidR="005F3C1E" w:rsidRDefault="00305279" w:rsidP="00F55B3C">
      <w:r>
        <w:t xml:space="preserve">of the creators of this website, </w:t>
      </w:r>
    </w:p>
    <w:p w14:paraId="664B709F" w14:textId="1A1AFDBB" w:rsidR="00305279" w:rsidRDefault="00305279" w:rsidP="00F55B3C">
      <w:r>
        <w:t>would not have been included and presented as if it is an established fact.</w:t>
      </w:r>
    </w:p>
    <w:p w14:paraId="1884B1EC" w14:textId="49B4B622" w:rsidR="003F64F9" w:rsidRDefault="003F64F9" w:rsidP="00F55B3C">
      <w:r w:rsidRPr="003F64F9">
        <w:t>(</w:t>
      </w:r>
      <w:hyperlink r:id="rId27" w:history="1">
        <w:r w:rsidRPr="003F64F9">
          <w:rPr>
            <w:rStyle w:val="Hyperlink"/>
          </w:rPr>
          <w:t>http://www.walkinmyshoes.ie/wp-content/uploads/2016/04/Mind-your-selfie_your-mental-health.pdf</w:t>
        </w:r>
      </w:hyperlink>
      <w:r w:rsidRPr="003F64F9">
        <w:t>, accessed 16th May 2016.)</w:t>
      </w:r>
    </w:p>
    <w:p w14:paraId="4E1AF59D" w14:textId="503F7F7C" w:rsidR="005F3C1E" w:rsidRDefault="005F3C1E" w:rsidP="00F55B3C">
      <w:r>
        <w:t>………………………………………………………………………………………………….</w:t>
      </w:r>
    </w:p>
    <w:p w14:paraId="7EE24A01" w14:textId="7E6238A0" w:rsidR="00557F80" w:rsidRDefault="003F64F9" w:rsidP="00F55B3C">
      <w:r>
        <w:rPr>
          <w:b/>
        </w:rPr>
        <w:t>No.84</w:t>
      </w:r>
      <w:r w:rsidR="004D3729" w:rsidRPr="004D3729">
        <w:rPr>
          <w:b/>
        </w:rPr>
        <w:t>:</w:t>
      </w:r>
      <w:r w:rsidR="004D3729">
        <w:t xml:space="preserve"> </w:t>
      </w:r>
      <w:r w:rsidR="00557F80">
        <w:t xml:space="preserve">As I mentioned a few slides ago, </w:t>
      </w:r>
      <w:r>
        <w:t xml:space="preserve">the “Walk in My Shoes” website </w:t>
      </w:r>
    </w:p>
    <w:p w14:paraId="0C4792AC" w14:textId="0CD4AA54" w:rsidR="00557F80" w:rsidRDefault="00557F80" w:rsidP="00F55B3C">
      <w:r>
        <w:t>contains a series of 5 downloadable ebooks, aim</w:t>
      </w:r>
      <w:r w:rsidR="003F64F9">
        <w:t xml:space="preserve">ed at primary school teachers, </w:t>
      </w:r>
    </w:p>
    <w:p w14:paraId="4E5230CA" w14:textId="0076DF9A" w:rsidR="00557F80" w:rsidRDefault="00557F80" w:rsidP="00F55B3C">
      <w:r>
        <w:t>secondary school teachers, third level c</w:t>
      </w:r>
      <w:r w:rsidR="003F64F9">
        <w:t xml:space="preserve">olleges, the corporate sector, </w:t>
      </w:r>
    </w:p>
    <w:p w14:paraId="5AC1D85B" w14:textId="332181A1" w:rsidR="00557F80" w:rsidRDefault="00557F80" w:rsidP="00F55B3C">
      <w:r>
        <w:t>and one for individuals, the one to which I have just been referring.</w:t>
      </w:r>
    </w:p>
    <w:p w14:paraId="7726233E" w14:textId="0489CA8C" w:rsidR="0084350C" w:rsidRDefault="00557F80" w:rsidP="00F55B3C">
      <w:r>
        <w:t xml:space="preserve">The misinformation regarding </w:t>
      </w:r>
      <w:r w:rsidR="0084350C">
        <w:t xml:space="preserve">depression and brain </w:t>
      </w:r>
      <w:r w:rsidR="00060E46">
        <w:t xml:space="preserve">chemicals appears in 4 of </w:t>
      </w:r>
    </w:p>
    <w:p w14:paraId="7B646437" w14:textId="5501B219" w:rsidR="00060E46" w:rsidRDefault="0084350C" w:rsidP="00F55B3C">
      <w:r>
        <w:t xml:space="preserve">these </w:t>
      </w:r>
      <w:r w:rsidR="00060E46">
        <w:t xml:space="preserve">5 </w:t>
      </w:r>
      <w:r>
        <w:t xml:space="preserve">ebooks, </w:t>
      </w:r>
      <w:r w:rsidR="00060E46">
        <w:t>the exception being the ebo</w:t>
      </w:r>
      <w:r w:rsidR="003F64F9">
        <w:t>ok for primary school teachers.</w:t>
      </w:r>
    </w:p>
    <w:p w14:paraId="296E1EAE" w14:textId="7EA5527F" w:rsidR="00060E46" w:rsidRDefault="00060E46" w:rsidP="00F55B3C">
      <w:r>
        <w:t xml:space="preserve">While obviously I do not know why the authors </w:t>
      </w:r>
      <w:r w:rsidR="003F64F9">
        <w:t xml:space="preserve">made an exception of the ebook </w:t>
      </w:r>
    </w:p>
    <w:p w14:paraId="73729D1C" w14:textId="5FB8D18E" w:rsidR="00060E46" w:rsidRDefault="00060E46" w:rsidP="00F55B3C">
      <w:r>
        <w:t xml:space="preserve">for primary school teachers, </w:t>
      </w:r>
    </w:p>
    <w:p w14:paraId="3701D71B" w14:textId="1FC34EE0" w:rsidR="00CE56A7" w:rsidRDefault="00060E46" w:rsidP="00F55B3C">
      <w:r>
        <w:t>one possible reason m</w:t>
      </w:r>
      <w:r w:rsidR="00CE56A7">
        <w:t>ight be that the assertion that chemical imba</w:t>
      </w:r>
      <w:r w:rsidR="003F64F9">
        <w:t xml:space="preserve">lances </w:t>
      </w:r>
    </w:p>
    <w:p w14:paraId="071A2740" w14:textId="61D00A7D" w:rsidR="00DE7094" w:rsidRDefault="00CE56A7" w:rsidP="00F55B3C">
      <w:r>
        <w:t xml:space="preserve">as a primary cause of distress in </w:t>
      </w:r>
      <w:r w:rsidR="00060E46">
        <w:t>children</w:t>
      </w:r>
      <w:r>
        <w:t xml:space="preserve"> might</w:t>
      </w:r>
      <w:r w:rsidR="003F64F9">
        <w:t xml:space="preserve"> just be too difficult to sell.</w:t>
      </w:r>
    </w:p>
    <w:p w14:paraId="78566A2D" w14:textId="6089E151" w:rsidR="00DE7094" w:rsidRDefault="00DE7094" w:rsidP="00F55B3C">
      <w:r>
        <w:t>An</w:t>
      </w:r>
      <w:r w:rsidR="0084350C">
        <w:t xml:space="preserve"> inevitable consequence</w:t>
      </w:r>
      <w:r>
        <w:t xml:space="preserve"> of all of this, is t</w:t>
      </w:r>
      <w:r w:rsidR="003F64F9">
        <w:t xml:space="preserve">hat secondary school teachers, </w:t>
      </w:r>
    </w:p>
    <w:p w14:paraId="1CCA75E8" w14:textId="751D4AAC" w:rsidR="00DE7094" w:rsidRDefault="00DE7094" w:rsidP="00F55B3C">
      <w:r>
        <w:t>third level colleges, and the corporate sect</w:t>
      </w:r>
      <w:r w:rsidR="003F64F9">
        <w:t xml:space="preserve">or, in addition to individuals </w:t>
      </w:r>
    </w:p>
    <w:p w14:paraId="13602204" w14:textId="4B0D1D74" w:rsidR="00DE7094" w:rsidRDefault="00DE7094" w:rsidP="00F55B3C">
      <w:r>
        <w:t>who download the ebook for their own education;</w:t>
      </w:r>
      <w:r w:rsidR="0084350C">
        <w:t xml:space="preserve"> all of these important groups in society </w:t>
      </w:r>
    </w:p>
    <w:p w14:paraId="12F1EF27" w14:textId="398614E9" w:rsidR="0084350C" w:rsidRDefault="00DE7094" w:rsidP="00F55B3C">
      <w:r>
        <w:t xml:space="preserve">become seriously misinformed </w:t>
      </w:r>
      <w:r w:rsidR="0084350C">
        <w:t xml:space="preserve">regarding the causes of depression. </w:t>
      </w:r>
    </w:p>
    <w:p w14:paraId="67DCEEA2" w14:textId="2736218F" w:rsidR="003F64F9" w:rsidRDefault="003F64F9" w:rsidP="00F55B3C">
      <w:r w:rsidRPr="00B0487A">
        <w:t>(</w:t>
      </w:r>
      <w:hyperlink r:id="rId28" w:history="1">
        <w:r w:rsidR="00B0487A" w:rsidRPr="00B0487A">
          <w:rPr>
            <w:rStyle w:val="Hyperlink"/>
          </w:rPr>
          <w:t>http://www.walkinmyshoes.ie/news/free-information-packs-download/</w:t>
        </w:r>
      </w:hyperlink>
      <w:r w:rsidR="00B0487A" w:rsidRPr="00B0487A">
        <w:t>, accessed 16th May 2016.)</w:t>
      </w:r>
    </w:p>
    <w:p w14:paraId="584018FD" w14:textId="5631EBC7" w:rsidR="0084350C" w:rsidRDefault="0084350C" w:rsidP="00F55B3C">
      <w:r>
        <w:t>………………</w:t>
      </w:r>
      <w:r w:rsidR="003F64F9">
        <w:t>………………………………………………………………………………….</w:t>
      </w:r>
    </w:p>
    <w:p w14:paraId="42AB6E98" w14:textId="13CDE5F9" w:rsidR="00DE7094" w:rsidRDefault="00C50C47" w:rsidP="00F55B3C">
      <w:r>
        <w:rPr>
          <w:b/>
        </w:rPr>
        <w:t>No. 85</w:t>
      </w:r>
      <w:r w:rsidR="0084350C" w:rsidRPr="004D3729">
        <w:rPr>
          <w:b/>
        </w:rPr>
        <w:t>:</w:t>
      </w:r>
      <w:r w:rsidR="0084350C">
        <w:t xml:space="preserve"> </w:t>
      </w:r>
      <w:r w:rsidR="00DE7094">
        <w:t>On the second page of the sec</w:t>
      </w:r>
      <w:r>
        <w:t xml:space="preserve">ondary school teachers’ ebook, </w:t>
      </w:r>
    </w:p>
    <w:p w14:paraId="45D73191" w14:textId="3F42967B" w:rsidR="00DE7094" w:rsidRDefault="00DE7094" w:rsidP="00F55B3C">
      <w:r>
        <w:t>the following appears: “chemical imbal</w:t>
      </w:r>
      <w:r w:rsidR="00C50C47">
        <w:t>ance” is the first-named factor</w:t>
      </w:r>
    </w:p>
    <w:p w14:paraId="7BC5E1E5" w14:textId="1ED29E75" w:rsidR="00DE7094" w:rsidRDefault="00DE7094" w:rsidP="00F55B3C">
      <w:r>
        <w:t xml:space="preserve"> that may contribute to the</w:t>
      </w:r>
      <w:r w:rsidR="00C50C47">
        <w:t xml:space="preserve"> development of mental illness,</w:t>
      </w:r>
    </w:p>
    <w:p w14:paraId="0CD8EC62" w14:textId="7A9F7A30" w:rsidR="00DE7094" w:rsidRDefault="00DE7094" w:rsidP="00F55B3C">
      <w:r>
        <w:t>a category that includes depression.</w:t>
      </w:r>
    </w:p>
    <w:p w14:paraId="57EB5549" w14:textId="1FD3DB55" w:rsidR="00DE7094" w:rsidRDefault="00DE7094" w:rsidP="00F55B3C">
      <w:r>
        <w:t>For the reasons already described, this is wrong, and should not have been included.</w:t>
      </w:r>
    </w:p>
    <w:p w14:paraId="1D920BA5" w14:textId="273C6176" w:rsidR="00C50C47" w:rsidRDefault="00C50C47" w:rsidP="00F55B3C">
      <w:r w:rsidRPr="00C50C47">
        <w:t>(</w:t>
      </w:r>
      <w:hyperlink r:id="rId29" w:history="1">
        <w:r w:rsidRPr="00C50C47">
          <w:rPr>
            <w:rStyle w:val="Hyperlink"/>
          </w:rPr>
          <w:t>http://www.walkinmyshoes.ie/wp-content/uploads/2016/04/Mind-Your-Selfie-Secondary-Ebook.pdf</w:t>
        </w:r>
      </w:hyperlink>
      <w:r w:rsidRPr="00C50C47">
        <w:t>, accessed 16th May 2016.)</w:t>
      </w:r>
    </w:p>
    <w:p w14:paraId="726E676E" w14:textId="791018F3" w:rsidR="00DE7094" w:rsidRDefault="00DE7094" w:rsidP="00F55B3C">
      <w:r>
        <w:t>……</w:t>
      </w:r>
      <w:r w:rsidR="00C50C47">
        <w:t>…………………………………..</w:t>
      </w:r>
      <w:r>
        <w:t>…………………………………………………………</w:t>
      </w:r>
    </w:p>
    <w:p w14:paraId="27334890" w14:textId="4021E0AC" w:rsidR="00DE7094" w:rsidRDefault="00C50C47" w:rsidP="00F55B3C">
      <w:r>
        <w:rPr>
          <w:b/>
        </w:rPr>
        <w:t>No. 86</w:t>
      </w:r>
      <w:r w:rsidR="004D3729">
        <w:rPr>
          <w:b/>
        </w:rPr>
        <w:t>:</w:t>
      </w:r>
      <w:r w:rsidR="00DE7094">
        <w:t xml:space="preserve"> The ebook for colleges contains a captio</w:t>
      </w:r>
      <w:r>
        <w:t xml:space="preserve">n that is identical to the one </w:t>
      </w:r>
    </w:p>
    <w:p w14:paraId="34ABA629" w14:textId="1D6D33F8" w:rsidR="00DE7094" w:rsidRDefault="00DE7094" w:rsidP="00F55B3C">
      <w:r>
        <w:t>that appear</w:t>
      </w:r>
      <w:r w:rsidR="00C50C47">
        <w:t>s in the ebook for individuals.</w:t>
      </w:r>
    </w:p>
    <w:p w14:paraId="163C0689" w14:textId="22D24E33" w:rsidR="00DE7094" w:rsidRDefault="00DE7094" w:rsidP="00F55B3C">
      <w:r>
        <w:t>In this caption, it is wrongly asserted that bio</w:t>
      </w:r>
      <w:r w:rsidR="00C50C47">
        <w:t xml:space="preserve">logical factors that can cause </w:t>
      </w:r>
    </w:p>
    <w:p w14:paraId="7443D61B" w14:textId="54CD9EF2" w:rsidR="00DE7094" w:rsidRDefault="00DE7094" w:rsidP="00F55B3C">
      <w:r>
        <w:t>mental health difficultie</w:t>
      </w:r>
      <w:r w:rsidR="00C50C47">
        <w:t xml:space="preserve">s include chemical imbalances, </w:t>
      </w:r>
    </w:p>
    <w:p w14:paraId="02A836EE" w14:textId="151F1657" w:rsidR="00DE7094" w:rsidRDefault="00DE7094" w:rsidP="00F55B3C">
      <w:r>
        <w:t>and as I discussed in relation to the equivalent caption</w:t>
      </w:r>
      <w:r w:rsidR="00C50C47">
        <w:t xml:space="preserve"> in the ebook for individuals, </w:t>
      </w:r>
    </w:p>
    <w:p w14:paraId="4DADA693" w14:textId="09242612" w:rsidR="004D3729" w:rsidRDefault="00DE7094" w:rsidP="00F55B3C">
      <w:r>
        <w:t>genetic factors.</w:t>
      </w:r>
    </w:p>
    <w:p w14:paraId="4AD531C4" w14:textId="29635C6D" w:rsidR="00C50C47" w:rsidRDefault="00C50C47" w:rsidP="00F55B3C">
      <w:r w:rsidRPr="00C50C47">
        <w:t>(</w:t>
      </w:r>
      <w:hyperlink r:id="rId30" w:history="1">
        <w:r w:rsidRPr="00C50C47">
          <w:rPr>
            <w:rStyle w:val="Hyperlink"/>
          </w:rPr>
          <w:t>http://www.walkinmyshoes.ie/wp-content/uploads/2016/04/Mind-your-selfie_college.pdf</w:t>
        </w:r>
      </w:hyperlink>
      <w:r w:rsidRPr="00C50C47">
        <w:t>, accessed 16th May 2016.)</w:t>
      </w:r>
    </w:p>
    <w:p w14:paraId="67DD33CB" w14:textId="5BB084C5" w:rsidR="00DE7094" w:rsidRDefault="00DE7094" w:rsidP="00F55B3C">
      <w:r>
        <w:t>……………</w:t>
      </w:r>
      <w:r w:rsidR="00C50C47">
        <w:t>…………………………………………………………………………………..</w:t>
      </w:r>
    </w:p>
    <w:p w14:paraId="0F39A552" w14:textId="5AA8EC0B" w:rsidR="00851A1B" w:rsidRDefault="0007023B" w:rsidP="00F55B3C">
      <w:r>
        <w:rPr>
          <w:b/>
        </w:rPr>
        <w:t>No. 87</w:t>
      </w:r>
      <w:r w:rsidR="00A8630E">
        <w:rPr>
          <w:b/>
        </w:rPr>
        <w:t>:</w:t>
      </w:r>
      <w:r w:rsidR="00851A1B">
        <w:t xml:space="preserve"> Precisely the same situation pertains regarding the ebook</w:t>
      </w:r>
      <w:r>
        <w:t xml:space="preserve"> </w:t>
      </w:r>
    </w:p>
    <w:p w14:paraId="5A0E6DE3" w14:textId="5494617F" w:rsidR="005B4A02" w:rsidRDefault="00851A1B" w:rsidP="00F55B3C">
      <w:r>
        <w:t>for the corporate sector, in relation to chemical imbalances and to genetics.</w:t>
      </w:r>
    </w:p>
    <w:p w14:paraId="5B6D1E73" w14:textId="367D6AFE" w:rsidR="0007023B" w:rsidRDefault="0007023B" w:rsidP="00F55B3C">
      <w:r w:rsidRPr="0007023B">
        <w:t>(</w:t>
      </w:r>
      <w:hyperlink r:id="rId31" w:history="1">
        <w:r w:rsidRPr="0007023B">
          <w:rPr>
            <w:rStyle w:val="Hyperlink"/>
          </w:rPr>
          <w:t>http://www.walkinmyshoes.ie/wp-content/uploads/2016/04/Mind-your-selfie_corporate.pdf</w:t>
        </w:r>
      </w:hyperlink>
      <w:r w:rsidRPr="0007023B">
        <w:t>, accessed 16th May 2016.)</w:t>
      </w:r>
    </w:p>
    <w:p w14:paraId="74489F25" w14:textId="687CA80D" w:rsidR="007E2CBD" w:rsidRDefault="00851A1B" w:rsidP="00D244D6">
      <w:r>
        <w:t>……………………………………………………</w:t>
      </w:r>
      <w:r w:rsidR="004D3729">
        <w:t>……………………………………………</w:t>
      </w:r>
    </w:p>
    <w:p w14:paraId="0B5BFD52" w14:textId="69C7F197" w:rsidR="00BE020F" w:rsidRDefault="002224C3" w:rsidP="00D244D6">
      <w:r>
        <w:rPr>
          <w:b/>
        </w:rPr>
        <w:t>No. 88</w:t>
      </w:r>
      <w:r w:rsidR="00BE020F" w:rsidRPr="00BE020F">
        <w:rPr>
          <w:b/>
        </w:rPr>
        <w:t>:</w:t>
      </w:r>
      <w:r w:rsidR="00BE020F">
        <w:t xml:space="preserve"> Brain Basics is the tit</w:t>
      </w:r>
      <w:r>
        <w:t xml:space="preserve">le of a section of the website </w:t>
      </w:r>
    </w:p>
    <w:p w14:paraId="110CC78A" w14:textId="0C576B88" w:rsidR="00BE020F" w:rsidRDefault="00BE020F" w:rsidP="00D244D6">
      <w:r>
        <w:t>of the American Nation</w:t>
      </w:r>
      <w:r w:rsidR="002224C3">
        <w:t xml:space="preserve">al Institute of Mental Health, </w:t>
      </w:r>
    </w:p>
    <w:p w14:paraId="38219160" w14:textId="1EAEDBE8" w:rsidR="00BE020F" w:rsidRDefault="00BE020F" w:rsidP="00D244D6">
      <w:r>
        <w:lastRenderedPageBreak/>
        <w:t xml:space="preserve">which is endorsed </w:t>
      </w:r>
      <w:r w:rsidR="002224C3">
        <w:t>by the US government.</w:t>
      </w:r>
    </w:p>
    <w:p w14:paraId="0E8AAB29" w14:textId="786E0964" w:rsidR="00BE020F" w:rsidRDefault="00BE020F" w:rsidP="00D244D6">
      <w:pPr>
        <w:rPr>
          <w:lang w:val="en"/>
        </w:rPr>
      </w:pPr>
      <w:r>
        <w:rPr>
          <w:lang w:val="en"/>
        </w:rPr>
        <w:t>The National Institute of Mental Health informs v</w:t>
      </w:r>
      <w:r w:rsidR="002224C3">
        <w:rPr>
          <w:lang w:val="en"/>
        </w:rPr>
        <w:t xml:space="preserve">isitors to the site that it is </w:t>
      </w:r>
    </w:p>
    <w:p w14:paraId="07EFA812" w14:textId="0B31E4A4" w:rsidR="00BE020F" w:rsidRDefault="00BE020F" w:rsidP="00D244D6">
      <w:pPr>
        <w:rPr>
          <w:lang w:val="en"/>
        </w:rPr>
      </w:pPr>
      <w:r>
        <w:rPr>
          <w:lang w:val="en"/>
        </w:rPr>
        <w:t>“Transforming the understanding and treatment of mental illnesses”.</w:t>
      </w:r>
    </w:p>
    <w:p w14:paraId="35CF6EFE" w14:textId="42DEBE5B" w:rsidR="002224C3" w:rsidRPr="002224C3" w:rsidRDefault="002224C3" w:rsidP="002224C3">
      <w:r w:rsidRPr="002224C3">
        <w:t>(</w:t>
      </w:r>
      <w:hyperlink r:id="rId32" w:history="1">
        <w:r w:rsidRPr="002224C3">
          <w:rPr>
            <w:rStyle w:val="Hyperlink"/>
          </w:rPr>
          <w:t>http://www.nimh.nih.gov/health/educational-resources/brain-basics/brain-basics.shtml#Brain-Basics-in-Real-Life</w:t>
        </w:r>
      </w:hyperlink>
      <w:r w:rsidRPr="002224C3">
        <w:t>, accessed 16th May 2016.)</w:t>
      </w:r>
    </w:p>
    <w:p w14:paraId="1656F02C" w14:textId="649594C6" w:rsidR="00BE020F" w:rsidRDefault="00BE020F" w:rsidP="00D244D6">
      <w:pPr>
        <w:rPr>
          <w:lang w:val="en"/>
        </w:rPr>
      </w:pPr>
      <w:r>
        <w:rPr>
          <w:lang w:val="en"/>
        </w:rPr>
        <w:t>……………………………………………………………………………………</w:t>
      </w:r>
      <w:r w:rsidR="002224C3">
        <w:rPr>
          <w:lang w:val="en"/>
        </w:rPr>
        <w:t>………..</w:t>
      </w:r>
      <w:r>
        <w:rPr>
          <w:lang w:val="en"/>
        </w:rPr>
        <w:t>.</w:t>
      </w:r>
    </w:p>
    <w:p w14:paraId="527F2674" w14:textId="358EF766" w:rsidR="00BE020F" w:rsidRDefault="002224C3" w:rsidP="00D244D6">
      <w:pPr>
        <w:rPr>
          <w:lang w:val="en"/>
        </w:rPr>
      </w:pPr>
      <w:r>
        <w:rPr>
          <w:b/>
          <w:lang w:val="en"/>
        </w:rPr>
        <w:t>No. 89</w:t>
      </w:r>
      <w:r w:rsidR="00BE020F" w:rsidRPr="00BE020F">
        <w:rPr>
          <w:b/>
          <w:lang w:val="en"/>
        </w:rPr>
        <w:t>:</w:t>
      </w:r>
      <w:r w:rsidR="00BE020F">
        <w:rPr>
          <w:lang w:val="en"/>
        </w:rPr>
        <w:t xml:space="preserve"> Lowe</w:t>
      </w:r>
      <w:r>
        <w:rPr>
          <w:lang w:val="en"/>
        </w:rPr>
        <w:t>r down this page, this appears.</w:t>
      </w:r>
    </w:p>
    <w:p w14:paraId="7D79C394" w14:textId="4A1B0928" w:rsidR="00C17312" w:rsidRDefault="00BE020F" w:rsidP="00D244D6">
      <w:pPr>
        <w:rPr>
          <w:lang w:val="en"/>
        </w:rPr>
      </w:pPr>
      <w:r>
        <w:rPr>
          <w:lang w:val="en"/>
        </w:rPr>
        <w:t>This entire passage is about neurotra</w:t>
      </w:r>
      <w:r w:rsidR="002224C3">
        <w:rPr>
          <w:lang w:val="en"/>
        </w:rPr>
        <w:t>nsmitters, including serotonin.</w:t>
      </w:r>
    </w:p>
    <w:p w14:paraId="37BAA1E4" w14:textId="7179AA9A" w:rsidR="00C17312" w:rsidRDefault="00C17312" w:rsidP="00D244D6">
      <w:pPr>
        <w:rPr>
          <w:lang w:val="en"/>
        </w:rPr>
      </w:pPr>
      <w:r>
        <w:rPr>
          <w:lang w:val="en"/>
        </w:rPr>
        <w:t>Many mental health sites contain supposed explanations</w:t>
      </w:r>
      <w:r w:rsidR="002224C3">
        <w:rPr>
          <w:lang w:val="en"/>
        </w:rPr>
        <w:t xml:space="preserve"> of neurotransmitter function, </w:t>
      </w:r>
    </w:p>
    <w:p w14:paraId="1C0513A7" w14:textId="2EA09D3F" w:rsidR="00C17312" w:rsidRDefault="00C17312" w:rsidP="00D244D6">
      <w:pPr>
        <w:rPr>
          <w:lang w:val="en"/>
        </w:rPr>
      </w:pPr>
      <w:r>
        <w:rPr>
          <w:lang w:val="en"/>
        </w:rPr>
        <w:t>which is</w:t>
      </w:r>
      <w:r w:rsidR="002224C3">
        <w:rPr>
          <w:lang w:val="en"/>
        </w:rPr>
        <w:t xml:space="preserve"> what these passages amount to.</w:t>
      </w:r>
    </w:p>
    <w:p w14:paraId="7F2566BC" w14:textId="2A782FA2" w:rsidR="00C17312" w:rsidRDefault="00C17312" w:rsidP="00D244D6">
      <w:pPr>
        <w:rPr>
          <w:lang w:val="en"/>
        </w:rPr>
      </w:pPr>
      <w:r>
        <w:rPr>
          <w:lang w:val="en"/>
        </w:rPr>
        <w:t xml:space="preserve">What is never stated in such descriptions is that they are a </w:t>
      </w:r>
      <w:r w:rsidR="002224C3">
        <w:rPr>
          <w:lang w:val="en"/>
        </w:rPr>
        <w:t>red herring.</w:t>
      </w:r>
    </w:p>
    <w:p w14:paraId="209795EA" w14:textId="582C9584" w:rsidR="00C17312" w:rsidRDefault="00C17312" w:rsidP="00D244D6">
      <w:pPr>
        <w:rPr>
          <w:lang w:val="en"/>
        </w:rPr>
      </w:pPr>
      <w:r>
        <w:rPr>
          <w:lang w:val="en"/>
        </w:rPr>
        <w:t>Such</w:t>
      </w:r>
      <w:r w:rsidR="002224C3">
        <w:rPr>
          <w:lang w:val="en"/>
        </w:rPr>
        <w:t xml:space="preserve"> passages are always presented </w:t>
      </w:r>
    </w:p>
    <w:p w14:paraId="74AB0D74" w14:textId="5B540379" w:rsidR="00C17312" w:rsidRDefault="00C17312" w:rsidP="00D244D6">
      <w:pPr>
        <w:rPr>
          <w:lang w:val="en"/>
        </w:rPr>
      </w:pPr>
      <w:r>
        <w:rPr>
          <w:lang w:val="en"/>
        </w:rPr>
        <w:t>as though they were know</w:t>
      </w:r>
      <w:r w:rsidR="002224C3">
        <w:rPr>
          <w:lang w:val="en"/>
        </w:rPr>
        <w:t>n to be relevant to depression.</w:t>
      </w:r>
    </w:p>
    <w:p w14:paraId="6E02A7AB" w14:textId="492BEF3E" w:rsidR="00C17312" w:rsidRDefault="00C17312" w:rsidP="00D244D6">
      <w:pPr>
        <w:rPr>
          <w:lang w:val="en"/>
        </w:rPr>
      </w:pPr>
      <w:r>
        <w:rPr>
          <w:lang w:val="en"/>
        </w:rPr>
        <w:t xml:space="preserve">Either an explicit or an implicit reference is made to </w:t>
      </w:r>
      <w:r w:rsidR="002224C3">
        <w:rPr>
          <w:lang w:val="en"/>
        </w:rPr>
        <w:t xml:space="preserve">depression being the result of </w:t>
      </w:r>
    </w:p>
    <w:p w14:paraId="469ED7EE" w14:textId="45E10A37" w:rsidR="00C17312" w:rsidRDefault="00C17312" w:rsidP="00D244D6">
      <w:pPr>
        <w:rPr>
          <w:lang w:val="en"/>
        </w:rPr>
      </w:pPr>
      <w:r>
        <w:rPr>
          <w:lang w:val="en"/>
        </w:rPr>
        <w:t>this process of neurotransmitter function not working proper</w:t>
      </w:r>
      <w:r w:rsidR="002224C3">
        <w:rPr>
          <w:lang w:val="en"/>
        </w:rPr>
        <w:t>ly.</w:t>
      </w:r>
    </w:p>
    <w:p w14:paraId="66F900A6" w14:textId="45B6581E" w:rsidR="00C17312" w:rsidRDefault="00C17312" w:rsidP="00D244D6">
      <w:pPr>
        <w:rPr>
          <w:lang w:val="en"/>
        </w:rPr>
      </w:pPr>
      <w:r>
        <w:rPr>
          <w:lang w:val="en"/>
        </w:rPr>
        <w:t>It is never stated that no scientific evidence of any suc</w:t>
      </w:r>
      <w:r w:rsidR="002224C3">
        <w:rPr>
          <w:lang w:val="en"/>
        </w:rPr>
        <w:t xml:space="preserve">h neurotransmitter malfunction </w:t>
      </w:r>
    </w:p>
    <w:p w14:paraId="065F762E" w14:textId="46E4E951" w:rsidR="00C17312" w:rsidRDefault="00C17312" w:rsidP="00D244D6">
      <w:pPr>
        <w:rPr>
          <w:lang w:val="en"/>
        </w:rPr>
      </w:pPr>
      <w:r>
        <w:rPr>
          <w:lang w:val="en"/>
        </w:rPr>
        <w:t>has ever been scientifically established to exist, somethi</w:t>
      </w:r>
      <w:r w:rsidR="002224C3">
        <w:rPr>
          <w:lang w:val="en"/>
        </w:rPr>
        <w:t xml:space="preserve">ng which any reasonable person </w:t>
      </w:r>
    </w:p>
    <w:p w14:paraId="2F00A76A" w14:textId="2AE2C45A" w:rsidR="00C17312" w:rsidRDefault="00C17312" w:rsidP="00D244D6">
      <w:pPr>
        <w:rPr>
          <w:lang w:val="en"/>
        </w:rPr>
      </w:pPr>
      <w:r>
        <w:rPr>
          <w:lang w:val="en"/>
        </w:rPr>
        <w:t>might consider a p</w:t>
      </w:r>
      <w:r w:rsidR="002224C3">
        <w:rPr>
          <w:lang w:val="en"/>
        </w:rPr>
        <w:t>rerequisite to any such claims.</w:t>
      </w:r>
    </w:p>
    <w:p w14:paraId="30CA587E" w14:textId="2974930D" w:rsidR="00A53D05" w:rsidRDefault="00C17312" w:rsidP="00D244D6">
      <w:pPr>
        <w:rPr>
          <w:lang w:val="en"/>
        </w:rPr>
      </w:pPr>
      <w:r>
        <w:rPr>
          <w:lang w:val="en"/>
        </w:rPr>
        <w:t xml:space="preserve">In these passages, two such references are explicitly made </w:t>
      </w:r>
    </w:p>
    <w:p w14:paraId="2DA91A7E" w14:textId="0F97DDDE" w:rsidR="00D23208" w:rsidRDefault="00C17312" w:rsidP="00D244D6">
      <w:pPr>
        <w:rPr>
          <w:lang w:val="en"/>
        </w:rPr>
      </w:pPr>
      <w:r>
        <w:rPr>
          <w:lang w:val="en"/>
        </w:rPr>
        <w:t xml:space="preserve">to known </w:t>
      </w:r>
      <w:r w:rsidR="00A53D05">
        <w:rPr>
          <w:lang w:val="en"/>
        </w:rPr>
        <w:t>neurotransmitter malfunction in depression.</w:t>
      </w:r>
    </w:p>
    <w:p w14:paraId="705F6546" w14:textId="40415EE8" w:rsidR="00D23208" w:rsidRDefault="00D23208" w:rsidP="00D244D6">
      <w:pPr>
        <w:rPr>
          <w:lang w:val="en"/>
        </w:rPr>
      </w:pPr>
      <w:r>
        <w:rPr>
          <w:lang w:val="en"/>
        </w:rPr>
        <w:t>The US government-backed Nation</w:t>
      </w:r>
      <w:r w:rsidR="002224C3">
        <w:rPr>
          <w:lang w:val="en"/>
        </w:rPr>
        <w:t xml:space="preserve">al Institute of Mental Health, </w:t>
      </w:r>
    </w:p>
    <w:p w14:paraId="658E315D" w14:textId="7934E460" w:rsidR="00D23208" w:rsidRDefault="00D23208" w:rsidP="00D244D6">
      <w:pPr>
        <w:rPr>
          <w:lang w:val="en"/>
        </w:rPr>
      </w:pPr>
      <w:r>
        <w:rPr>
          <w:lang w:val="en"/>
        </w:rPr>
        <w:t>possibly the most influential m</w:t>
      </w:r>
      <w:r w:rsidR="002224C3">
        <w:rPr>
          <w:lang w:val="en"/>
        </w:rPr>
        <w:t>ental health body in the world,</w:t>
      </w:r>
    </w:p>
    <w:p w14:paraId="5D5EE4A2" w14:textId="772CCB01" w:rsidR="00D23208" w:rsidRDefault="00D23208" w:rsidP="00D244D6">
      <w:pPr>
        <w:rPr>
          <w:lang w:val="en"/>
        </w:rPr>
      </w:pPr>
      <w:r>
        <w:rPr>
          <w:lang w:val="en"/>
        </w:rPr>
        <w:t>is prepared to misinform its man</w:t>
      </w:r>
      <w:r w:rsidR="002224C3">
        <w:rPr>
          <w:lang w:val="en"/>
        </w:rPr>
        <w:t>y readers that,</w:t>
      </w:r>
    </w:p>
    <w:p w14:paraId="732476C3" w14:textId="17442FE0" w:rsidR="00D23208" w:rsidRDefault="00D23208" w:rsidP="00D244D6">
      <w:pPr>
        <w:rPr>
          <w:lang w:val="en"/>
        </w:rPr>
      </w:pPr>
      <w:r>
        <w:rPr>
          <w:lang w:val="en"/>
        </w:rPr>
        <w:t>“Mental illnesses, such as depressio</w:t>
      </w:r>
      <w:r w:rsidR="002224C3">
        <w:rPr>
          <w:lang w:val="en"/>
        </w:rPr>
        <w:t xml:space="preserve">n, can occur when this process </w:t>
      </w:r>
    </w:p>
    <w:p w14:paraId="0490280B" w14:textId="087C3F24" w:rsidR="00D23208" w:rsidRDefault="00D23208" w:rsidP="00D244D6">
      <w:pPr>
        <w:rPr>
          <w:lang w:val="en"/>
        </w:rPr>
      </w:pPr>
      <w:r>
        <w:rPr>
          <w:lang w:val="en"/>
        </w:rPr>
        <w:t xml:space="preserve">(that is, the process of neurotransmitter function) does not work properly”. </w:t>
      </w:r>
      <w:r w:rsidR="00C17312">
        <w:rPr>
          <w:lang w:val="en"/>
        </w:rPr>
        <w:t xml:space="preserve">  </w:t>
      </w:r>
    </w:p>
    <w:p w14:paraId="68F07A63" w14:textId="1129966F" w:rsidR="00D23208" w:rsidRDefault="00D23208" w:rsidP="00D244D6">
      <w:pPr>
        <w:rPr>
          <w:lang w:val="en"/>
        </w:rPr>
      </w:pPr>
      <w:r>
        <w:rPr>
          <w:lang w:val="en"/>
        </w:rPr>
        <w:t>A second incidence of blatant m</w:t>
      </w:r>
      <w:r w:rsidR="002224C3">
        <w:rPr>
          <w:lang w:val="en"/>
        </w:rPr>
        <w:t>isinformation occurs here also;</w:t>
      </w:r>
    </w:p>
    <w:p w14:paraId="248D2C4E" w14:textId="72599CA1" w:rsidR="00D23208" w:rsidRDefault="00D23208" w:rsidP="00D244D6">
      <w:pPr>
        <w:rPr>
          <w:lang w:val="en"/>
        </w:rPr>
      </w:pPr>
      <w:r>
        <w:rPr>
          <w:lang w:val="en"/>
        </w:rPr>
        <w:t>“Research shows that peop</w:t>
      </w:r>
      <w:r w:rsidR="002224C3">
        <w:rPr>
          <w:lang w:val="en"/>
        </w:rPr>
        <w:t xml:space="preserve">le with depression often have </w:t>
      </w:r>
    </w:p>
    <w:p w14:paraId="30BFC84E" w14:textId="6DBF3F04" w:rsidR="00B45174" w:rsidRDefault="00D23208" w:rsidP="00D244D6">
      <w:pPr>
        <w:rPr>
          <w:lang w:val="en"/>
        </w:rPr>
      </w:pPr>
      <w:r>
        <w:rPr>
          <w:lang w:val="en"/>
        </w:rPr>
        <w:t>lower than</w:t>
      </w:r>
      <w:r w:rsidR="002224C3">
        <w:rPr>
          <w:lang w:val="en"/>
        </w:rPr>
        <w:t xml:space="preserve"> normal levels of serotonin”.  </w:t>
      </w:r>
    </w:p>
    <w:p w14:paraId="6D775DA9" w14:textId="56AA80EC" w:rsidR="00C73963" w:rsidRDefault="00B45174" w:rsidP="00D244D6">
      <w:pPr>
        <w:rPr>
          <w:lang w:val="en"/>
        </w:rPr>
      </w:pPr>
      <w:r>
        <w:rPr>
          <w:lang w:val="en"/>
        </w:rPr>
        <w:t xml:space="preserve">This is </w:t>
      </w:r>
      <w:r w:rsidR="00C73963">
        <w:rPr>
          <w:lang w:val="en"/>
        </w:rPr>
        <w:t>a complete untruth. Research has shown no such thing.</w:t>
      </w:r>
    </w:p>
    <w:p w14:paraId="42B0E6F5" w14:textId="28B67DF9" w:rsidR="00C73963" w:rsidRDefault="00C73963" w:rsidP="00D244D6">
      <w:pPr>
        <w:rPr>
          <w:lang w:val="en"/>
        </w:rPr>
      </w:pPr>
      <w:r>
        <w:rPr>
          <w:lang w:val="en"/>
        </w:rPr>
        <w:t xml:space="preserve">Research has not even managed </w:t>
      </w:r>
      <w:r w:rsidR="002224C3">
        <w:rPr>
          <w:lang w:val="en"/>
        </w:rPr>
        <w:t xml:space="preserve">to establish normal parameters </w:t>
      </w:r>
    </w:p>
    <w:p w14:paraId="75AA84B4" w14:textId="302C4C33" w:rsidR="00C73963" w:rsidRDefault="00C73963" w:rsidP="00D244D6">
      <w:pPr>
        <w:rPr>
          <w:lang w:val="en"/>
        </w:rPr>
      </w:pPr>
      <w:r>
        <w:rPr>
          <w:lang w:val="en"/>
        </w:rPr>
        <w:t>for</w:t>
      </w:r>
      <w:r w:rsidR="002224C3">
        <w:rPr>
          <w:lang w:val="en"/>
        </w:rPr>
        <w:t xml:space="preserve"> serotonin levels in the brain.</w:t>
      </w:r>
    </w:p>
    <w:p w14:paraId="3C171173" w14:textId="6E13E182" w:rsidR="00C73963" w:rsidRDefault="00C73963" w:rsidP="00D244D6">
      <w:pPr>
        <w:rPr>
          <w:lang w:val="en"/>
        </w:rPr>
      </w:pPr>
      <w:r>
        <w:rPr>
          <w:lang w:val="en"/>
        </w:rPr>
        <w:t xml:space="preserve">Very regrettably, it is a case of, why let the truth </w:t>
      </w:r>
      <w:r w:rsidR="002224C3">
        <w:rPr>
          <w:lang w:val="en"/>
        </w:rPr>
        <w:t>get in the way of a good story.</w:t>
      </w:r>
    </w:p>
    <w:p w14:paraId="5282E5EE" w14:textId="3A61E1C2" w:rsidR="00C73963" w:rsidRDefault="00C73963" w:rsidP="00D244D6">
      <w:pPr>
        <w:rPr>
          <w:lang w:val="en"/>
        </w:rPr>
      </w:pPr>
      <w:r>
        <w:rPr>
          <w:lang w:val="en"/>
        </w:rPr>
        <w:t>Both of these assertions are factually incorrect and should never have been made.</w:t>
      </w:r>
    </w:p>
    <w:p w14:paraId="581EABA3" w14:textId="68884CEE" w:rsidR="002224C3" w:rsidRPr="002224C3" w:rsidRDefault="002224C3" w:rsidP="00D244D6">
      <w:r w:rsidRPr="002224C3">
        <w:t>(</w:t>
      </w:r>
      <w:hyperlink r:id="rId33" w:history="1">
        <w:r w:rsidRPr="002224C3">
          <w:rPr>
            <w:rStyle w:val="Hyperlink"/>
          </w:rPr>
          <w:t>http://www.nimh.nih.gov/health/educational-resources/brain-basics/brain-basics.shtml#Brain-Basics-in-Real-Life</w:t>
        </w:r>
      </w:hyperlink>
      <w:r w:rsidRPr="002224C3">
        <w:t>, accessed 21st April 2016.)</w:t>
      </w:r>
    </w:p>
    <w:p w14:paraId="37F5CBAD" w14:textId="302D8E8C" w:rsidR="00C73963" w:rsidRDefault="00C73963" w:rsidP="00D244D6">
      <w:pPr>
        <w:rPr>
          <w:lang w:val="en"/>
        </w:rPr>
      </w:pPr>
      <w:r>
        <w:rPr>
          <w:lang w:val="en"/>
        </w:rPr>
        <w:t>………</w:t>
      </w:r>
      <w:r w:rsidR="002224C3">
        <w:rPr>
          <w:lang w:val="en"/>
        </w:rPr>
        <w:t>……………………………………………………………………………………</w:t>
      </w:r>
      <w:r>
        <w:rPr>
          <w:lang w:val="en"/>
        </w:rPr>
        <w:t>…………</w:t>
      </w:r>
    </w:p>
    <w:p w14:paraId="444AF302" w14:textId="45DE57DD" w:rsidR="00D03219" w:rsidRDefault="002224C3" w:rsidP="00D244D6">
      <w:pPr>
        <w:rPr>
          <w:lang w:val="en"/>
        </w:rPr>
      </w:pPr>
      <w:r>
        <w:rPr>
          <w:b/>
          <w:lang w:val="en"/>
        </w:rPr>
        <w:t>No. 90</w:t>
      </w:r>
      <w:r w:rsidR="00D03219" w:rsidRPr="004D3729">
        <w:rPr>
          <w:b/>
          <w:lang w:val="en"/>
        </w:rPr>
        <w:t>:</w:t>
      </w:r>
      <w:r w:rsidR="00D03219">
        <w:rPr>
          <w:lang w:val="en"/>
        </w:rPr>
        <w:t xml:space="preserve"> Regrettably, another highly influential American mental hea</w:t>
      </w:r>
      <w:r w:rsidR="005E2856">
        <w:rPr>
          <w:lang w:val="en"/>
        </w:rPr>
        <w:t xml:space="preserve">lth group, </w:t>
      </w:r>
    </w:p>
    <w:p w14:paraId="4816AC43" w14:textId="75FC78AE" w:rsidR="00D03219" w:rsidRDefault="00D03219" w:rsidP="00D244D6">
      <w:pPr>
        <w:rPr>
          <w:lang w:val="en"/>
        </w:rPr>
      </w:pPr>
      <w:r>
        <w:rPr>
          <w:lang w:val="en"/>
        </w:rPr>
        <w:t>the American Psychiatric Association, continue to be p</w:t>
      </w:r>
      <w:r w:rsidR="005E2856">
        <w:rPr>
          <w:lang w:val="en"/>
        </w:rPr>
        <w:t>repared to misinform the public</w:t>
      </w:r>
    </w:p>
    <w:p w14:paraId="38253D80" w14:textId="1A88D3A9" w:rsidR="00D03219" w:rsidRDefault="00D03219" w:rsidP="00D244D6">
      <w:pPr>
        <w:rPr>
          <w:lang w:val="en"/>
        </w:rPr>
      </w:pPr>
      <w:r>
        <w:rPr>
          <w:lang w:val="en"/>
        </w:rPr>
        <w:t xml:space="preserve">in relation to </w:t>
      </w:r>
      <w:r w:rsidR="005E2856">
        <w:rPr>
          <w:lang w:val="en"/>
        </w:rPr>
        <w:t>brain chemicals and depression.</w:t>
      </w:r>
    </w:p>
    <w:p w14:paraId="209288D9" w14:textId="550509C4" w:rsidR="00D03219" w:rsidRDefault="00D03219" w:rsidP="00D244D6">
      <w:pPr>
        <w:rPr>
          <w:lang w:val="en"/>
        </w:rPr>
      </w:pPr>
      <w:r>
        <w:rPr>
          <w:lang w:val="en"/>
        </w:rPr>
        <w:t xml:space="preserve">On their official website, the American Psychiatric </w:t>
      </w:r>
      <w:r w:rsidR="005E2856">
        <w:rPr>
          <w:lang w:val="en"/>
        </w:rPr>
        <w:t xml:space="preserve">Association includes a webpage </w:t>
      </w:r>
    </w:p>
    <w:p w14:paraId="4C441303" w14:textId="0A6C80D2" w:rsidR="00D03219" w:rsidRDefault="00D03219" w:rsidP="00D244D6">
      <w:pPr>
        <w:rPr>
          <w:lang w:val="en"/>
        </w:rPr>
      </w:pPr>
      <w:r>
        <w:rPr>
          <w:lang w:val="en"/>
        </w:rPr>
        <w:t xml:space="preserve">intended to inform the public about depression. </w:t>
      </w:r>
    </w:p>
    <w:p w14:paraId="7F96A039" w14:textId="0FBCEFD8" w:rsidR="005E2856" w:rsidRPr="005E2856" w:rsidRDefault="005E2856" w:rsidP="00D244D6">
      <w:r w:rsidRPr="005E2856">
        <w:t>(</w:t>
      </w:r>
      <w:hyperlink r:id="rId34" w:history="1">
        <w:r w:rsidRPr="005E2856">
          <w:rPr>
            <w:rStyle w:val="Hyperlink"/>
          </w:rPr>
          <w:t>https://www.psychiatry.org/patients-families/depression/what-is-depression</w:t>
        </w:r>
      </w:hyperlink>
      <w:r w:rsidRPr="005E2856">
        <w:t>, accessed 16th May 2016.)</w:t>
      </w:r>
    </w:p>
    <w:p w14:paraId="52F42FA2" w14:textId="742F5159" w:rsidR="00ED33F7" w:rsidRDefault="00ED33F7" w:rsidP="00D244D6">
      <w:pPr>
        <w:rPr>
          <w:lang w:val="en"/>
        </w:rPr>
      </w:pPr>
      <w:r>
        <w:rPr>
          <w:lang w:val="en"/>
        </w:rPr>
        <w:t>……………</w:t>
      </w:r>
      <w:r w:rsidR="005E2856">
        <w:rPr>
          <w:lang w:val="en"/>
        </w:rPr>
        <w:t>……………………………………………………………………………………</w:t>
      </w:r>
      <w:r>
        <w:rPr>
          <w:lang w:val="en"/>
        </w:rPr>
        <w:t>..</w:t>
      </w:r>
    </w:p>
    <w:p w14:paraId="59E70526" w14:textId="6B462EE2" w:rsidR="00A3065D" w:rsidRDefault="005E2856" w:rsidP="00D244D6">
      <w:pPr>
        <w:rPr>
          <w:lang w:val="en"/>
        </w:rPr>
      </w:pPr>
      <w:r>
        <w:rPr>
          <w:b/>
          <w:lang w:val="en"/>
        </w:rPr>
        <w:t>No. 91</w:t>
      </w:r>
      <w:r w:rsidR="00ED33F7" w:rsidRPr="00ED33F7">
        <w:rPr>
          <w:b/>
          <w:lang w:val="en"/>
        </w:rPr>
        <w:t>:</w:t>
      </w:r>
      <w:r w:rsidR="00ED33F7">
        <w:rPr>
          <w:lang w:val="en"/>
        </w:rPr>
        <w:t xml:space="preserve"> </w:t>
      </w:r>
      <w:r w:rsidR="00D46403">
        <w:rPr>
          <w:lang w:val="en"/>
        </w:rPr>
        <w:t>This webpage contains a s</w:t>
      </w:r>
      <w:r w:rsidR="00A3065D">
        <w:rPr>
          <w:lang w:val="en"/>
        </w:rPr>
        <w:t>ection on risk factors for depression,</w:t>
      </w:r>
    </w:p>
    <w:p w14:paraId="5E41162E" w14:textId="5E0467F5" w:rsidR="003C5BE8" w:rsidRDefault="00A3065D" w:rsidP="00D244D6">
      <w:pPr>
        <w:rPr>
          <w:lang w:val="en"/>
        </w:rPr>
      </w:pPr>
      <w:r>
        <w:rPr>
          <w:lang w:val="en"/>
        </w:rPr>
        <w:t>The first of which is stated to be “Differences in certain chemicals in the brain”</w:t>
      </w:r>
      <w:r w:rsidR="003C5BE8">
        <w:rPr>
          <w:lang w:val="en"/>
        </w:rPr>
        <w:t>.</w:t>
      </w:r>
    </w:p>
    <w:p w14:paraId="6338B417" w14:textId="4C877103" w:rsidR="00D45A05" w:rsidRDefault="00D45A05" w:rsidP="00D244D6">
      <w:pPr>
        <w:rPr>
          <w:lang w:val="en"/>
        </w:rPr>
      </w:pPr>
      <w:r>
        <w:rPr>
          <w:lang w:val="en"/>
        </w:rPr>
        <w:t>A</w:t>
      </w:r>
      <w:r w:rsidR="003C5BE8">
        <w:rPr>
          <w:lang w:val="en"/>
        </w:rPr>
        <w:t>s we have seen in this presentation, no differences in brain chemicals</w:t>
      </w:r>
      <w:r w:rsidR="00DC590E">
        <w:rPr>
          <w:lang w:val="en"/>
        </w:rPr>
        <w:t xml:space="preserve"> </w:t>
      </w:r>
    </w:p>
    <w:p w14:paraId="60044001" w14:textId="22A0527C" w:rsidR="00D45A05" w:rsidRDefault="00D45A05" w:rsidP="00D244D6">
      <w:pPr>
        <w:rPr>
          <w:lang w:val="en"/>
        </w:rPr>
      </w:pPr>
      <w:r>
        <w:rPr>
          <w:lang w:val="en"/>
        </w:rPr>
        <w:t xml:space="preserve">have ever been identified in depression in spite of over </w:t>
      </w:r>
      <w:r w:rsidR="00DC590E">
        <w:rPr>
          <w:lang w:val="en"/>
        </w:rPr>
        <w:t xml:space="preserve">50 years of intensive research </w:t>
      </w:r>
    </w:p>
    <w:p w14:paraId="46174FEA" w14:textId="5E44BBD1" w:rsidR="00D45A05" w:rsidRDefault="00D45A05" w:rsidP="00D244D6">
      <w:pPr>
        <w:rPr>
          <w:lang w:val="en"/>
        </w:rPr>
      </w:pPr>
      <w:r>
        <w:rPr>
          <w:lang w:val="en"/>
        </w:rPr>
        <w:t>seeking to do so.</w:t>
      </w:r>
    </w:p>
    <w:p w14:paraId="5662C1E5" w14:textId="18D548DE" w:rsidR="00D45A05" w:rsidRDefault="00D45A05" w:rsidP="00D244D6">
      <w:pPr>
        <w:rPr>
          <w:lang w:val="en"/>
        </w:rPr>
      </w:pPr>
      <w:r>
        <w:rPr>
          <w:lang w:val="en"/>
        </w:rPr>
        <w:t>It is therefore disgraceful that the leading psychi</w:t>
      </w:r>
      <w:r w:rsidR="00DC590E">
        <w:rPr>
          <w:lang w:val="en"/>
        </w:rPr>
        <w:t xml:space="preserve">atric organisation in America, </w:t>
      </w:r>
    </w:p>
    <w:p w14:paraId="290FB934" w14:textId="08C1D0A2" w:rsidR="00D45A05" w:rsidRDefault="00D45A05" w:rsidP="00D244D6">
      <w:pPr>
        <w:rPr>
          <w:lang w:val="en"/>
        </w:rPr>
      </w:pPr>
      <w:r>
        <w:rPr>
          <w:lang w:val="en"/>
        </w:rPr>
        <w:t>one of the leading mental health groups in th</w:t>
      </w:r>
      <w:r w:rsidR="00DC590E">
        <w:rPr>
          <w:lang w:val="en"/>
        </w:rPr>
        <w:t>e world, is prepared to publish</w:t>
      </w:r>
    </w:p>
    <w:p w14:paraId="09CC27D8" w14:textId="0F7CDE61" w:rsidR="00D45A05" w:rsidRDefault="00D45A05" w:rsidP="00D244D6">
      <w:pPr>
        <w:rPr>
          <w:lang w:val="en"/>
        </w:rPr>
      </w:pPr>
      <w:r>
        <w:rPr>
          <w:lang w:val="en"/>
        </w:rPr>
        <w:t>such incorrect</w:t>
      </w:r>
      <w:r w:rsidR="00DC590E">
        <w:rPr>
          <w:lang w:val="en"/>
        </w:rPr>
        <w:t xml:space="preserve"> information on their website, </w:t>
      </w:r>
    </w:p>
    <w:p w14:paraId="23D81537" w14:textId="24375813" w:rsidR="00D45A05" w:rsidRDefault="00D45A05" w:rsidP="00D244D6">
      <w:pPr>
        <w:rPr>
          <w:lang w:val="en"/>
        </w:rPr>
      </w:pPr>
      <w:r>
        <w:rPr>
          <w:lang w:val="en"/>
        </w:rPr>
        <w:lastRenderedPageBreak/>
        <w:t>misinformation that will inevitably mislead t</w:t>
      </w:r>
      <w:r w:rsidR="00DC590E">
        <w:rPr>
          <w:lang w:val="en"/>
        </w:rPr>
        <w:t xml:space="preserve">he large numbers of the public </w:t>
      </w:r>
    </w:p>
    <w:p w14:paraId="5CE6E916" w14:textId="7637DE29" w:rsidR="00D45A05" w:rsidRDefault="00D45A05" w:rsidP="00D244D6">
      <w:pPr>
        <w:rPr>
          <w:lang w:val="en"/>
        </w:rPr>
      </w:pPr>
      <w:r>
        <w:rPr>
          <w:lang w:val="en"/>
        </w:rPr>
        <w:t>who do not realise that this statement, from a group of doctors they trust</w:t>
      </w:r>
      <w:r w:rsidR="00DC590E">
        <w:rPr>
          <w:lang w:val="en"/>
        </w:rPr>
        <w:t>, is in fact</w:t>
      </w:r>
    </w:p>
    <w:p w14:paraId="26DFBB36" w14:textId="6736BBFB" w:rsidR="002E0691" w:rsidRDefault="00DC590E" w:rsidP="00D244D6">
      <w:pPr>
        <w:rPr>
          <w:lang w:val="en"/>
        </w:rPr>
      </w:pPr>
      <w:r>
        <w:rPr>
          <w:lang w:val="en"/>
        </w:rPr>
        <w:t>untrue.</w:t>
      </w:r>
    </w:p>
    <w:p w14:paraId="32BF896E" w14:textId="7C53C99D" w:rsidR="002E0691" w:rsidRDefault="002E0691" w:rsidP="00D244D6">
      <w:pPr>
        <w:rPr>
          <w:lang w:val="en"/>
        </w:rPr>
      </w:pPr>
      <w:r>
        <w:rPr>
          <w:lang w:val="en"/>
        </w:rPr>
        <w:t>Similarly, the American Psychiatric Associatio</w:t>
      </w:r>
      <w:r w:rsidR="00DC590E">
        <w:rPr>
          <w:lang w:val="en"/>
        </w:rPr>
        <w:t xml:space="preserve">n seeks to convince the reader </w:t>
      </w:r>
    </w:p>
    <w:p w14:paraId="18C93590" w14:textId="5F37DC93" w:rsidR="002E0691" w:rsidRDefault="002E0691" w:rsidP="00D244D6">
      <w:pPr>
        <w:rPr>
          <w:lang w:val="en"/>
        </w:rPr>
      </w:pPr>
      <w:r>
        <w:rPr>
          <w:lang w:val="en"/>
        </w:rPr>
        <w:t>that genetic causes are the second most</w:t>
      </w:r>
      <w:r w:rsidR="00DC590E">
        <w:rPr>
          <w:lang w:val="en"/>
        </w:rPr>
        <w:t xml:space="preserve"> important cause of depression.</w:t>
      </w:r>
    </w:p>
    <w:p w14:paraId="6D5503DC" w14:textId="4B566752" w:rsidR="00CB21E9" w:rsidRDefault="002E0691" w:rsidP="00D244D6">
      <w:pPr>
        <w:rPr>
          <w:lang w:val="en"/>
        </w:rPr>
      </w:pPr>
      <w:r>
        <w:rPr>
          <w:lang w:val="en"/>
        </w:rPr>
        <w:t xml:space="preserve">As we have seen in presentation </w:t>
      </w:r>
      <w:r w:rsidR="00CB21E9">
        <w:rPr>
          <w:lang w:val="en"/>
        </w:rPr>
        <w:t>2.6.,</w:t>
      </w:r>
      <w:r w:rsidR="00DC590E">
        <w:rPr>
          <w:lang w:val="en"/>
        </w:rPr>
        <w:t xml:space="preserve"> in Section Two of this course,</w:t>
      </w:r>
    </w:p>
    <w:p w14:paraId="1A3BDF72" w14:textId="76B0B3D7" w:rsidR="002E0691" w:rsidRDefault="00CB21E9" w:rsidP="00D244D6">
      <w:pPr>
        <w:rPr>
          <w:lang w:val="en"/>
        </w:rPr>
      </w:pPr>
      <w:r>
        <w:rPr>
          <w:lang w:val="en"/>
        </w:rPr>
        <w:t xml:space="preserve">No genetic abnormalities have been identified in relation to depression. </w:t>
      </w:r>
    </w:p>
    <w:p w14:paraId="73F04573" w14:textId="20CF12EB" w:rsidR="00DC590E" w:rsidRPr="004D4740" w:rsidRDefault="00DC590E" w:rsidP="004D4740">
      <w:r w:rsidRPr="004D4740">
        <w:t>(</w:t>
      </w:r>
      <w:hyperlink r:id="rId35" w:history="1">
        <w:r w:rsidR="004D4740" w:rsidRPr="004D4740">
          <w:rPr>
            <w:rStyle w:val="Hyperlink"/>
          </w:rPr>
          <w:t>https://www.psychiatry.org/patients-families/depression/what-is-depression</w:t>
        </w:r>
      </w:hyperlink>
      <w:r w:rsidR="004D4740" w:rsidRPr="004D4740">
        <w:t>, accessed 16th May 2016.)</w:t>
      </w:r>
    </w:p>
    <w:p w14:paraId="2563104D" w14:textId="16942BFF" w:rsidR="002813DC" w:rsidRDefault="002813DC" w:rsidP="003F2AC3">
      <w:r w:rsidRPr="002813DC">
        <w:t>…………………………………………………………………………………………………</w:t>
      </w:r>
      <w:r w:rsidR="00171D98">
        <w:t>….</w:t>
      </w:r>
    </w:p>
    <w:p w14:paraId="29ADBDD2" w14:textId="348F5239" w:rsidR="001331FF" w:rsidRDefault="00A83CB7" w:rsidP="003F2AC3">
      <w:r>
        <w:rPr>
          <w:b/>
        </w:rPr>
        <w:t>No. 92</w:t>
      </w:r>
      <w:r w:rsidR="001331FF" w:rsidRPr="001331FF">
        <w:rPr>
          <w:b/>
        </w:rPr>
        <w:t xml:space="preserve">: </w:t>
      </w:r>
      <w:r w:rsidR="001331FF" w:rsidRPr="001331FF">
        <w:t>In 2005, the American</w:t>
      </w:r>
      <w:r w:rsidR="001331FF">
        <w:rPr>
          <w:b/>
        </w:rPr>
        <w:t xml:space="preserve"> </w:t>
      </w:r>
      <w:r w:rsidR="001331FF">
        <w:t>Psychiatric Associatio</w:t>
      </w:r>
      <w:r w:rsidR="00171D98">
        <w:t>n published a brochure entitled</w:t>
      </w:r>
    </w:p>
    <w:p w14:paraId="77823133" w14:textId="4173368C" w:rsidR="001331FF" w:rsidRDefault="001331FF" w:rsidP="003F2AC3">
      <w:r>
        <w:t xml:space="preserve">“Lets Talk Facts About Depression”, </w:t>
      </w:r>
      <w:r w:rsidR="00171D98">
        <w:t xml:space="preserve">an interesting choice of title </w:t>
      </w:r>
    </w:p>
    <w:p w14:paraId="6CCB94E4" w14:textId="53907866" w:rsidR="001331FF" w:rsidRDefault="001331FF" w:rsidP="003F2AC3">
      <w:r>
        <w:t>given that not everythin</w:t>
      </w:r>
      <w:r w:rsidR="00171D98">
        <w:t>g in this brochure was factual.</w:t>
      </w:r>
    </w:p>
    <w:p w14:paraId="2C205C88" w14:textId="50CB3E96" w:rsidR="001331FF" w:rsidRDefault="001331FF" w:rsidP="003F2AC3">
      <w:r>
        <w:t>According to this supposed factsheet, “Ant</w:t>
      </w:r>
      <w:r w:rsidR="00171D98">
        <w:t xml:space="preserve">idepressants may be prescribed </w:t>
      </w:r>
    </w:p>
    <w:p w14:paraId="11927552" w14:textId="288BF9F7" w:rsidR="001331FF" w:rsidRDefault="001331FF" w:rsidP="003F2AC3">
      <w:pPr>
        <w:rPr>
          <w:b/>
        </w:rPr>
      </w:pPr>
      <w:r>
        <w:t>to correct imbalances in the levels of chemicals in the brain”.</w:t>
      </w:r>
      <w:r w:rsidR="00171D98">
        <w:rPr>
          <w:b/>
        </w:rPr>
        <w:t xml:space="preserve"> </w:t>
      </w:r>
    </w:p>
    <w:p w14:paraId="60B1476D" w14:textId="41E4E793" w:rsidR="00685317" w:rsidRDefault="001331FF" w:rsidP="003F2AC3">
      <w:r>
        <w:t xml:space="preserve">Given that no imbalances in the levels of chemicals in the brain that need correcting </w:t>
      </w:r>
    </w:p>
    <w:p w14:paraId="19A75EC0" w14:textId="2269A4F4" w:rsidR="00685317" w:rsidRDefault="001331FF" w:rsidP="003F2AC3">
      <w:r>
        <w:t xml:space="preserve">have been found in relation to depression, </w:t>
      </w:r>
      <w:r w:rsidR="00685317">
        <w:t>t</w:t>
      </w:r>
      <w:r w:rsidRPr="001331FF">
        <w:t xml:space="preserve">his assertion </w:t>
      </w:r>
      <w:r w:rsidR="00685317">
        <w:t>should not have been made.</w:t>
      </w:r>
    </w:p>
    <w:p w14:paraId="49E9FC62" w14:textId="2464A62F" w:rsidR="00A83CB7" w:rsidRDefault="00A83CB7" w:rsidP="003F2AC3">
      <w:r w:rsidRPr="00A83CB7">
        <w:t>(</w:t>
      </w:r>
      <w:hyperlink r:id="rId36" w:history="1">
        <w:r w:rsidRPr="00A83CB7">
          <w:rPr>
            <w:rStyle w:val="Hyperlink"/>
          </w:rPr>
          <w:t>https://www.ndsu.edu/fileadmin/counseling/APAdepression.pdf</w:t>
        </w:r>
      </w:hyperlink>
      <w:r w:rsidRPr="00A83CB7">
        <w:t>, accessed 16th May 2016.)</w:t>
      </w:r>
    </w:p>
    <w:p w14:paraId="629BAB67" w14:textId="252F5BF2" w:rsidR="001331FF" w:rsidRDefault="00685317" w:rsidP="003F2AC3">
      <w:r>
        <w:t>………………</w:t>
      </w:r>
      <w:r w:rsidR="00171D98">
        <w:t>…………………………………………………………………………………….</w:t>
      </w:r>
      <w:r w:rsidR="001331FF" w:rsidRPr="001331FF">
        <w:t xml:space="preserve"> </w:t>
      </w:r>
    </w:p>
    <w:p w14:paraId="6F13C98A" w14:textId="7D60B3FE" w:rsidR="00213F80" w:rsidRDefault="00A83CB7" w:rsidP="001A6E15">
      <w:r>
        <w:rPr>
          <w:b/>
        </w:rPr>
        <w:t>No. 93</w:t>
      </w:r>
      <w:r w:rsidR="001A6E15" w:rsidRPr="001A6E15">
        <w:rPr>
          <w:b/>
        </w:rPr>
        <w:t>:</w:t>
      </w:r>
      <w:r w:rsidR="001A6E15">
        <w:t xml:space="preserve"> The Mayo Clinic in America is one of world’s most pres</w:t>
      </w:r>
      <w:r w:rsidR="00213F80">
        <w:t>t</w:t>
      </w:r>
      <w:r w:rsidR="001A6E15">
        <w:t xml:space="preserve">igious </w:t>
      </w:r>
    </w:p>
    <w:p w14:paraId="7ED3F3E8" w14:textId="3D19AB1D" w:rsidR="00213F80" w:rsidRDefault="001A6E15" w:rsidP="001A6E15">
      <w:r>
        <w:t>and respected health centres</w:t>
      </w:r>
      <w:r w:rsidR="00213F80">
        <w:t xml:space="preserve"> in the world</w:t>
      </w:r>
      <w:r>
        <w:t>.</w:t>
      </w:r>
      <w:r w:rsidR="00A83CB7">
        <w:t xml:space="preserve"> </w:t>
      </w:r>
    </w:p>
    <w:p w14:paraId="0C7C6159" w14:textId="42F275FF" w:rsidR="00213F80" w:rsidRDefault="00213F80" w:rsidP="001A6E15">
      <w:r>
        <w:t>The Mayo Clinic website contains a section on dep</w:t>
      </w:r>
      <w:r w:rsidR="00A83CB7">
        <w:t>ression, which includes a video</w:t>
      </w:r>
    </w:p>
    <w:p w14:paraId="1356A851" w14:textId="42939C36" w:rsidR="00213F80" w:rsidRDefault="00213F80" w:rsidP="001A6E15">
      <w:r>
        <w:t>entitled “Antidepressants – How</w:t>
      </w:r>
      <w:r w:rsidR="00A83CB7">
        <w:t xml:space="preserve"> they help relieve depression”.</w:t>
      </w:r>
    </w:p>
    <w:p w14:paraId="2024E6BA" w14:textId="294BB072" w:rsidR="00213F80" w:rsidRDefault="00213F80" w:rsidP="001A6E15">
      <w:r>
        <w:t>The illustration on the video depicts serotonin, and sets the tone for what is to come.</w:t>
      </w:r>
    </w:p>
    <w:p w14:paraId="57BCBDC2" w14:textId="7C99A3E8" w:rsidR="00A83CB7" w:rsidRPr="00A83CB7" w:rsidRDefault="00A83CB7" w:rsidP="00A83CB7">
      <w:r w:rsidRPr="00A83CB7">
        <w:t>(</w:t>
      </w:r>
      <w:hyperlink r:id="rId37" w:history="1">
        <w:r w:rsidRPr="00A83CB7">
          <w:rPr>
            <w:rStyle w:val="Hyperlink"/>
          </w:rPr>
          <w:t>http://www.mayoclinic.org/diseases-conditions/depression/multimedia/antidepressants/vid-20084764</w:t>
        </w:r>
      </w:hyperlink>
      <w:r w:rsidRPr="00A83CB7">
        <w:t>, accessed 16th May 2016.)</w:t>
      </w:r>
    </w:p>
    <w:p w14:paraId="4BFF8235" w14:textId="7F34C4B1" w:rsidR="00213F80" w:rsidRDefault="00213F80" w:rsidP="001A6E15">
      <w:r>
        <w:t>…………………</w:t>
      </w:r>
      <w:r w:rsidR="00A83CB7">
        <w:t>……………………………………………………..</w:t>
      </w:r>
      <w:r>
        <w:t>…………………………..</w:t>
      </w:r>
    </w:p>
    <w:p w14:paraId="1C88BE24" w14:textId="6EB3F88A" w:rsidR="001A6E15" w:rsidRPr="00E76D29" w:rsidRDefault="00CA5FE0" w:rsidP="00CA5FE0">
      <w:r>
        <w:rPr>
          <w:b/>
        </w:rPr>
        <w:t>No. 94</w:t>
      </w:r>
      <w:r w:rsidR="00213F80" w:rsidRPr="00213F80">
        <w:rPr>
          <w:b/>
        </w:rPr>
        <w:t xml:space="preserve">: </w:t>
      </w:r>
      <w:r w:rsidR="001A6E15" w:rsidRPr="00E76D29">
        <w:t>The video and the accompanying transcrip</w:t>
      </w:r>
      <w:r>
        <w:t>t contain the following claims:</w:t>
      </w:r>
    </w:p>
    <w:p w14:paraId="096A003D" w14:textId="033CC228" w:rsidR="00213F80" w:rsidRDefault="001A6E15" w:rsidP="001A6E15">
      <w:r>
        <w:t>“</w:t>
      </w:r>
      <w:r w:rsidRPr="00E76D29">
        <w:t>If you have depression, you may have a serotonin imbalance</w:t>
      </w:r>
      <w:r w:rsidRPr="00E76D29">
        <w:fldChar w:fldCharType="begin"/>
      </w:r>
      <w:r w:rsidRPr="00E76D29">
        <w:instrText xml:space="preserve"> XE "chemical imbalances, misinformation:Mayo Clinic" </w:instrText>
      </w:r>
      <w:r w:rsidRPr="00E76D29">
        <w:fldChar w:fldCharType="end"/>
      </w:r>
      <w:r w:rsidRPr="00E76D29">
        <w:fldChar w:fldCharType="begin"/>
      </w:r>
      <w:r w:rsidRPr="00E76D29">
        <w:instrText xml:space="preserve"> XE "Mayo Clinic:chemical imbalances, misinformation" </w:instrText>
      </w:r>
      <w:r w:rsidRPr="00E76D29">
        <w:fldChar w:fldCharType="end"/>
      </w:r>
      <w:r w:rsidRPr="00E76D29">
        <w:t xml:space="preserve">. </w:t>
      </w:r>
    </w:p>
    <w:p w14:paraId="4831A9ED" w14:textId="5F922BB9" w:rsidR="007860E2" w:rsidRDefault="001A6E15" w:rsidP="001A6E15">
      <w:r w:rsidRPr="00E76D29">
        <w:t>Your overall level of serotonin may be low, and some of it may be reabsorbed too soon.</w:t>
      </w:r>
    </w:p>
    <w:p w14:paraId="33EEE36F" w14:textId="7CDDDDAB" w:rsidR="007860E2" w:rsidRDefault="007860E2" w:rsidP="001A6E15">
      <w:r>
        <w:t>As a result,</w:t>
      </w:r>
      <w:r w:rsidRPr="007860E2">
        <w:rPr>
          <w:rFonts w:ascii="Helvetica" w:hAnsi="Helvetica" w:cs="Helvetica"/>
          <w:color w:val="111111"/>
          <w:lang w:val="en"/>
        </w:rPr>
        <w:t xml:space="preserve"> </w:t>
      </w:r>
      <w:r>
        <w:rPr>
          <w:rFonts w:ascii="Helvetica" w:hAnsi="Helvetica" w:cs="Helvetica"/>
          <w:color w:val="111111"/>
          <w:lang w:val="en"/>
        </w:rPr>
        <w:t>communication between the brain cells is impaired.</w:t>
      </w:r>
      <w:r w:rsidR="001A6E15">
        <w:t>”</w:t>
      </w:r>
      <w:r w:rsidR="001A6E15" w:rsidRPr="00E76D29">
        <w:t xml:space="preserve"> </w:t>
      </w:r>
    </w:p>
    <w:p w14:paraId="50281334" w14:textId="7496F093" w:rsidR="007860E2" w:rsidRDefault="007860E2" w:rsidP="001A6E15">
      <w:r>
        <w:t>Notice how the work “may”, which appears 3 times in the first two se</w:t>
      </w:r>
      <w:r w:rsidR="00CA5FE0">
        <w:t xml:space="preserve">ntences, </w:t>
      </w:r>
    </w:p>
    <w:p w14:paraId="15D2A82C" w14:textId="3BD01D20" w:rsidR="007860E2" w:rsidRDefault="007860E2" w:rsidP="001A6E15">
      <w:r>
        <w:t>becomes a defini</w:t>
      </w:r>
      <w:r w:rsidR="00CA5FE0">
        <w:t xml:space="preserve">te “is” in the final sentence, </w:t>
      </w:r>
    </w:p>
    <w:p w14:paraId="50E9D96F" w14:textId="22596D4B" w:rsidR="007860E2" w:rsidRDefault="007860E2" w:rsidP="001A6E15">
      <w:r>
        <w:t>leaving the reader with a sense of defini</w:t>
      </w:r>
      <w:r w:rsidR="00CA5FE0">
        <w:t xml:space="preserve">teness about these assertions. </w:t>
      </w:r>
    </w:p>
    <w:p w14:paraId="3B2B0005" w14:textId="0EC11952" w:rsidR="007860E2" w:rsidRDefault="007860E2" w:rsidP="001A6E15">
      <w:r>
        <w:t>Every one</w:t>
      </w:r>
      <w:r w:rsidR="00CA5FE0">
        <w:t xml:space="preserve"> of these claims is incorrect. </w:t>
      </w:r>
    </w:p>
    <w:p w14:paraId="634BE935" w14:textId="20728BEB" w:rsidR="007860E2" w:rsidRDefault="007860E2" w:rsidP="001A6E15">
      <w:r>
        <w:t>Since there are no identified che</w:t>
      </w:r>
      <w:r w:rsidR="00CA5FE0">
        <w:t>mical imbalances in depression,</w:t>
      </w:r>
    </w:p>
    <w:p w14:paraId="7E287851" w14:textId="77535A28" w:rsidR="007860E2" w:rsidRDefault="007860E2" w:rsidP="001A6E15">
      <w:r>
        <w:t>Every one of these claims is incorrect and theref</w:t>
      </w:r>
      <w:r w:rsidR="00CA5FE0">
        <w:t>ore constitutes misinformation,</w:t>
      </w:r>
    </w:p>
    <w:p w14:paraId="3D3B8705" w14:textId="3F709A4A" w:rsidR="001A6E15" w:rsidRDefault="007860E2" w:rsidP="00CA5FE0">
      <w:r>
        <w:t>Originating from one of the most trusted and respecte</w:t>
      </w:r>
      <w:r w:rsidR="00CA5FE0">
        <w:t>d medical centres in the world.</w:t>
      </w:r>
    </w:p>
    <w:p w14:paraId="2FB78EED" w14:textId="3F726D17" w:rsidR="001A6E15" w:rsidRPr="00CA5FE0" w:rsidRDefault="00CA5FE0" w:rsidP="00CA5FE0">
      <w:r w:rsidRPr="00CA5FE0">
        <w:t>(</w:t>
      </w:r>
      <w:r w:rsidR="001A6E15" w:rsidRPr="00CA5FE0">
        <w:t xml:space="preserve">“Antidepressants—How they help relieve depression”, video and transcript, “Diseases and Conditions” webpage, mayo Clinic website, </w:t>
      </w:r>
      <w:hyperlink r:id="rId38" w:history="1">
        <w:r w:rsidR="001A6E15" w:rsidRPr="00CA5FE0">
          <w:rPr>
            <w:rStyle w:val="Hyperlink"/>
          </w:rPr>
          <w:t>http://www.mayoclinic.org/diseases-conditions/depression/multimedia/antidepressants/vid-20084764</w:t>
        </w:r>
      </w:hyperlink>
      <w:r w:rsidR="001A6E15" w:rsidRPr="00CA5FE0">
        <w:t>, accessed 01 October 2014.</w:t>
      </w:r>
      <w:r w:rsidRPr="00CA5FE0">
        <w:t>)</w:t>
      </w:r>
    </w:p>
    <w:p w14:paraId="5AEF7A86" w14:textId="31A24E74" w:rsidR="001A6E15" w:rsidRDefault="00E71928" w:rsidP="003F2AC3">
      <w:r>
        <w:t>………………………………………………………………………………………………………</w:t>
      </w:r>
    </w:p>
    <w:p w14:paraId="276169DA" w14:textId="4DEADD32" w:rsidR="0070114A" w:rsidRDefault="0045413C" w:rsidP="0070114A">
      <w:r>
        <w:rPr>
          <w:b/>
        </w:rPr>
        <w:t>No. 95</w:t>
      </w:r>
      <w:r w:rsidR="0070114A" w:rsidRPr="0070114A">
        <w:rPr>
          <w:b/>
        </w:rPr>
        <w:t>:</w:t>
      </w:r>
      <w:r w:rsidR="0070114A" w:rsidRPr="0070114A">
        <w:t xml:space="preserve"> </w:t>
      </w:r>
      <w:r w:rsidR="0070114A">
        <w:t xml:space="preserve">American journalist and author </w:t>
      </w:r>
      <w:r w:rsidR="0070114A" w:rsidRPr="0070114A">
        <w:t xml:space="preserve">Robert Whitaker </w:t>
      </w:r>
    </w:p>
    <w:p w14:paraId="293A6A0D" w14:textId="6B7B3E8D" w:rsidR="0070114A" w:rsidRDefault="0070114A" w:rsidP="0070114A">
      <w:r>
        <w:t xml:space="preserve">has taken a major interest in mental </w:t>
      </w:r>
      <w:r w:rsidR="0045413C">
        <w:t xml:space="preserve">health over the past 20 years. </w:t>
      </w:r>
    </w:p>
    <w:p w14:paraId="10519E57" w14:textId="5DC3CE20" w:rsidR="0070114A" w:rsidRDefault="0070114A" w:rsidP="0070114A">
      <w:r>
        <w:t>He is the</w:t>
      </w:r>
      <w:r w:rsidRPr="0070114A">
        <w:t xml:space="preserve"> author of </w:t>
      </w:r>
      <w:r>
        <w:t xml:space="preserve">many books and articles about mental health including </w:t>
      </w:r>
      <w:r w:rsidRPr="0070114A">
        <w:t>the 2010 book</w:t>
      </w:r>
    </w:p>
    <w:p w14:paraId="522AA3B3" w14:textId="765C1926" w:rsidR="0070114A" w:rsidRDefault="0070114A" w:rsidP="0070114A">
      <w:pPr>
        <w:rPr>
          <w:i/>
        </w:rPr>
      </w:pPr>
      <w:r w:rsidRPr="0070114A">
        <w:t xml:space="preserve"> </w:t>
      </w:r>
      <w:r w:rsidRPr="0070114A">
        <w:rPr>
          <w:i/>
        </w:rPr>
        <w:t xml:space="preserve">Anatomy of an Epidemic: Magic Bullets, Psychiatric Drugs and the Astonishing Rise </w:t>
      </w:r>
    </w:p>
    <w:p w14:paraId="5BBEE72D" w14:textId="7CE9BDCE" w:rsidR="0070114A" w:rsidRDefault="0070114A" w:rsidP="0070114A">
      <w:r w:rsidRPr="0070114A">
        <w:rPr>
          <w:i/>
        </w:rPr>
        <w:t>of Mental Illness in America,</w:t>
      </w:r>
      <w:r w:rsidRPr="0070114A">
        <w:t xml:space="preserve"> winner of the Investigative Reporters and Editors (IRE) </w:t>
      </w:r>
    </w:p>
    <w:p w14:paraId="3EC0B75B" w14:textId="1E5E04BC" w:rsidR="0070114A" w:rsidRDefault="0070114A" w:rsidP="0070114A">
      <w:r w:rsidRPr="0070114A">
        <w:t xml:space="preserve">best investigative journalism book of 2010. </w:t>
      </w:r>
    </w:p>
    <w:p w14:paraId="7DD66BDC" w14:textId="2F23E77B" w:rsidR="0070114A" w:rsidRDefault="0070114A" w:rsidP="0070114A">
      <w:r w:rsidRPr="0070114A">
        <w:t xml:space="preserve">He is also the author of the 2001 book </w:t>
      </w:r>
      <w:r w:rsidRPr="0045413C">
        <w:rPr>
          <w:i/>
        </w:rPr>
        <w:t>Mad in America</w:t>
      </w:r>
      <w:r w:rsidRPr="0070114A">
        <w:t xml:space="preserve">. </w:t>
      </w:r>
    </w:p>
    <w:p w14:paraId="4962A665" w14:textId="06D5F301" w:rsidR="00E71928" w:rsidRDefault="0070114A" w:rsidP="0070114A">
      <w:r w:rsidRPr="0070114A">
        <w:lastRenderedPageBreak/>
        <w:t>A 1998 Boston Globe article series he co-wrote on psychiatric resea</w:t>
      </w:r>
      <w:r w:rsidR="0045413C">
        <w:t xml:space="preserve">rch </w:t>
      </w:r>
    </w:p>
    <w:p w14:paraId="16E11B30" w14:textId="0293DE72" w:rsidR="00E71928" w:rsidRDefault="00E71928" w:rsidP="0070114A">
      <w:r>
        <w:t>was a finalist for the 1999</w:t>
      </w:r>
      <w:r w:rsidR="0070114A" w:rsidRPr="0070114A">
        <w:t xml:space="preserve"> Pulitzer Prize for Public Service. </w:t>
      </w:r>
    </w:p>
    <w:p w14:paraId="146D58E5" w14:textId="487A3F8B" w:rsidR="00E71928" w:rsidRDefault="00E71928" w:rsidP="0070114A">
      <w:r>
        <w:t xml:space="preserve">He has won several other awards, including the </w:t>
      </w:r>
      <w:r w:rsidR="0070114A" w:rsidRPr="0070114A">
        <w:t xml:space="preserve">1998 National Association of Science </w:t>
      </w:r>
    </w:p>
    <w:p w14:paraId="42D41850" w14:textId="5F15ABCB" w:rsidR="00CB0C5D" w:rsidRDefault="0070114A" w:rsidP="0070114A">
      <w:r w:rsidRPr="0070114A">
        <w:t xml:space="preserve">Writers’ Science in Society Journalism Award for best magazine article. </w:t>
      </w:r>
    </w:p>
    <w:p w14:paraId="399A9D3D" w14:textId="7EAD558F" w:rsidR="00CB0C5D" w:rsidRDefault="00CB0C5D" w:rsidP="0070114A">
      <w:pPr>
        <w:rPr>
          <w:i/>
        </w:rPr>
      </w:pPr>
      <w:r>
        <w:t>Robert Whitaker kindly wrote the foreword to my 2015 book</w:t>
      </w:r>
      <w:r w:rsidRPr="00CB0C5D">
        <w:rPr>
          <w:i/>
        </w:rPr>
        <w:t>,</w:t>
      </w:r>
    </w:p>
    <w:p w14:paraId="57E16B86" w14:textId="1DF94911" w:rsidR="00903B14" w:rsidRDefault="00CB0C5D" w:rsidP="0070114A">
      <w:pPr>
        <w:rPr>
          <w:i/>
        </w:rPr>
      </w:pPr>
      <w:r w:rsidRPr="00CB0C5D">
        <w:rPr>
          <w:i/>
        </w:rPr>
        <w:t xml:space="preserve"> Depression Delusion: The Myth of the Brain Chemical Imbalance.</w:t>
      </w:r>
    </w:p>
    <w:p w14:paraId="1D601A93" w14:textId="21D4DD27" w:rsidR="0070114A" w:rsidRPr="0045413C" w:rsidRDefault="00903B14" w:rsidP="003F2AC3">
      <w:r>
        <w:t>In his foreword, Robert Whitaker wrote the following:</w:t>
      </w:r>
    </w:p>
    <w:p w14:paraId="3187F0BD" w14:textId="62F71888" w:rsidR="00903B14" w:rsidRDefault="00903B14" w:rsidP="00903B14">
      <w:r w:rsidRPr="00903B14">
        <w:t xml:space="preserve">“Yet, and this is the amazing thing, </w:t>
      </w:r>
    </w:p>
    <w:p w14:paraId="5960EB3E" w14:textId="57E689B5" w:rsidR="00903B14" w:rsidRDefault="00903B14" w:rsidP="00903B14">
      <w:r w:rsidRPr="00903B14">
        <w:t xml:space="preserve">it is the false story that took hold in the public mind, </w:t>
      </w:r>
    </w:p>
    <w:p w14:paraId="2A0ED361" w14:textId="0742920C" w:rsidR="00903B14" w:rsidRDefault="00903B14" w:rsidP="00903B14">
      <w:r w:rsidRPr="00903B14">
        <w:t>rather than the scientific one that told of a hypothesis that doesn’t pan out.</w:t>
      </w:r>
      <w:r w:rsidR="0045413C">
        <w:t>”</w:t>
      </w:r>
    </w:p>
    <w:p w14:paraId="6B6943CC" w14:textId="6498DD5C" w:rsidR="00903B14" w:rsidRDefault="00903B14" w:rsidP="00903B14">
      <w:r>
        <w:t>Robert Whitaker was here referring to the fa</w:t>
      </w:r>
      <w:r w:rsidR="0045413C">
        <w:t xml:space="preserve">ct that it is the false story, </w:t>
      </w:r>
    </w:p>
    <w:p w14:paraId="15FB1160" w14:textId="7B374EE7" w:rsidR="00903B14" w:rsidRDefault="00903B14" w:rsidP="00903B14">
      <w:r>
        <w:t xml:space="preserve">the falsehood that brain chemical imbalances are </w:t>
      </w:r>
      <w:r w:rsidR="0045413C">
        <w:t xml:space="preserve">a known feature of depression, </w:t>
      </w:r>
    </w:p>
    <w:p w14:paraId="3A39CAA0" w14:textId="2E52B74A" w:rsidR="00903B14" w:rsidRDefault="00903B14" w:rsidP="00903B14">
      <w:r>
        <w:t>that has taken hold within s</w:t>
      </w:r>
      <w:r w:rsidR="0045413C">
        <w:t xml:space="preserve">ociety, rather that the truth, </w:t>
      </w:r>
    </w:p>
    <w:p w14:paraId="45EF361B" w14:textId="021AE0F4" w:rsidR="00903B14" w:rsidRDefault="00903B14" w:rsidP="00903B14">
      <w:r>
        <w:t xml:space="preserve">the reality that no such imbalances have ever been identified in depression. </w:t>
      </w:r>
      <w:r w:rsidRPr="00903B14">
        <w:t xml:space="preserve"> </w:t>
      </w:r>
    </w:p>
    <w:p w14:paraId="1FA4BF3E" w14:textId="7A43F8FD" w:rsidR="00903B14" w:rsidRDefault="00903B14" w:rsidP="00903B14">
      <w:r>
        <w:t>This is not surprising, given how much the public have b</w:t>
      </w:r>
      <w:r w:rsidR="0045413C">
        <w:t xml:space="preserve">een misinformed on this matter </w:t>
      </w:r>
    </w:p>
    <w:p w14:paraId="3D8CCB56" w14:textId="7286A5FE" w:rsidR="0045413C" w:rsidRPr="00903B14" w:rsidRDefault="00903B14" w:rsidP="00903B14">
      <w:r>
        <w:t>by mental health professionals they trust.</w:t>
      </w:r>
      <w:r w:rsidRPr="00903B14">
        <w:t xml:space="preserve">  </w:t>
      </w:r>
    </w:p>
    <w:p w14:paraId="504B3397" w14:textId="56D29821" w:rsidR="00903B14" w:rsidRPr="00903B14" w:rsidRDefault="00903B14" w:rsidP="003F2AC3">
      <w:r w:rsidRPr="00903B14">
        <w:t>…………………</w:t>
      </w:r>
      <w:r w:rsidR="0045413C">
        <w:t>……………………………………………………………………………………</w:t>
      </w:r>
    </w:p>
    <w:p w14:paraId="6D1443A8" w14:textId="614A9764" w:rsidR="00593A8E" w:rsidRDefault="0045413C" w:rsidP="003F2AC3">
      <w:r>
        <w:rPr>
          <w:b/>
        </w:rPr>
        <w:t>No. 96</w:t>
      </w:r>
      <w:r w:rsidR="00903B14">
        <w:rPr>
          <w:b/>
        </w:rPr>
        <w:t>:</w:t>
      </w:r>
      <w:r w:rsidR="009775E3">
        <w:rPr>
          <w:b/>
        </w:rPr>
        <w:t xml:space="preserve"> </w:t>
      </w:r>
      <w:r w:rsidR="00593A8E">
        <w:t xml:space="preserve"> Given the long list of examples I have provided in this of doctors, </w:t>
      </w:r>
    </w:p>
    <w:p w14:paraId="19144A3C" w14:textId="2CDA5FBD" w:rsidR="00593A8E" w:rsidRDefault="00593A8E" w:rsidP="003F2AC3">
      <w:r>
        <w:t>prominent medical centres and mental health organisations,</w:t>
      </w:r>
    </w:p>
    <w:p w14:paraId="3CF97875" w14:textId="30744776" w:rsidR="00593A8E" w:rsidRDefault="00593A8E" w:rsidP="003F2AC3">
      <w:r>
        <w:t xml:space="preserve">a list that </w:t>
      </w:r>
      <w:r w:rsidR="0045413C">
        <w:t xml:space="preserve">is my no means a complete list, </w:t>
      </w:r>
      <w:r>
        <w:t xml:space="preserve">fundamentally misinforming the public </w:t>
      </w:r>
    </w:p>
    <w:p w14:paraId="7BDC9393" w14:textId="360FABFA" w:rsidR="00593A8E" w:rsidRDefault="00593A8E" w:rsidP="003F2AC3">
      <w:r>
        <w:t>in relation to depression and brain chemical imbalances.</w:t>
      </w:r>
    </w:p>
    <w:p w14:paraId="305F72EC" w14:textId="26AC1CE2" w:rsidR="00593A8E" w:rsidRDefault="00593A8E" w:rsidP="003F2AC3">
      <w:r>
        <w:t>you would be forgiven f</w:t>
      </w:r>
      <w:r w:rsidR="0045413C">
        <w:t xml:space="preserve">or wondering if there has been </w:t>
      </w:r>
    </w:p>
    <w:p w14:paraId="7C7582D5" w14:textId="217C0D7F" w:rsidR="00495EB3" w:rsidRDefault="00593A8E" w:rsidP="003F2AC3">
      <w:r>
        <w:t xml:space="preserve">a systematic conspiracy to misinform </w:t>
      </w:r>
      <w:r w:rsidR="0045413C">
        <w:t xml:space="preserve">that has been endemic </w:t>
      </w:r>
    </w:p>
    <w:p w14:paraId="1AE74A39" w14:textId="58EEF0EA" w:rsidR="00495EB3" w:rsidRDefault="00593A8E" w:rsidP="003F2AC3">
      <w:r>
        <w:t>within the m</w:t>
      </w:r>
      <w:r w:rsidR="0045413C">
        <w:t xml:space="preserve">edical profession on this issue </w:t>
      </w:r>
      <w:r w:rsidR="00842872">
        <w:t>for up to five decades now.</w:t>
      </w:r>
    </w:p>
    <w:p w14:paraId="2CDB2B28" w14:textId="77777777" w:rsidR="00842872" w:rsidRDefault="00495EB3" w:rsidP="003F2AC3">
      <w:r>
        <w:t>Or perhaps the medi</w:t>
      </w:r>
      <w:r w:rsidR="00842872">
        <w:t xml:space="preserve">cal profession have as a group  </w:t>
      </w:r>
    </w:p>
    <w:p w14:paraId="5AA333F2" w14:textId="18CDDE70" w:rsidR="00495EB3" w:rsidRDefault="00495EB3" w:rsidP="003F2AC3">
      <w:r>
        <w:t>becom</w:t>
      </w:r>
      <w:r w:rsidR="00842872">
        <w:t>e delusional about this matter,</w:t>
      </w:r>
    </w:p>
    <w:p w14:paraId="615C0DE4" w14:textId="79F46BEB" w:rsidR="00495EB3" w:rsidRDefault="00495EB3" w:rsidP="003F2AC3">
      <w:r>
        <w:t>remaining convinced that brain chemical imbalances are a definit</w:t>
      </w:r>
      <w:r w:rsidR="00842872">
        <w:t>e feature of depression</w:t>
      </w:r>
    </w:p>
    <w:p w14:paraId="0E52935F" w14:textId="0EB0FCFE" w:rsidR="00593A8E" w:rsidRDefault="00495EB3" w:rsidP="003F2AC3">
      <w:r>
        <w:t>despite this never having be</w:t>
      </w:r>
      <w:r w:rsidR="00842872">
        <w:t>en demonstrated scientifically?</w:t>
      </w:r>
    </w:p>
    <w:p w14:paraId="55311821" w14:textId="21C92E26" w:rsidR="001331FF" w:rsidRPr="00F97434" w:rsidRDefault="00593A8E" w:rsidP="003F2AC3">
      <w:r>
        <w:t>……………………………………………………………………………………………………</w:t>
      </w:r>
    </w:p>
    <w:p w14:paraId="7D129E19" w14:textId="40143ED4" w:rsidR="00C61EAF" w:rsidRDefault="00842872" w:rsidP="003F2AC3">
      <w:r>
        <w:rPr>
          <w:b/>
        </w:rPr>
        <w:t>No. 97</w:t>
      </w:r>
      <w:r w:rsidR="00C61EAF" w:rsidRPr="002813DC">
        <w:rPr>
          <w:b/>
        </w:rPr>
        <w:t>:</w:t>
      </w:r>
      <w:r>
        <w:t xml:space="preserve"> In conclusion:</w:t>
      </w:r>
    </w:p>
    <w:p w14:paraId="3DC3162F" w14:textId="7E01DD2B" w:rsidR="002813DC" w:rsidRDefault="00C61EAF" w:rsidP="003F2AC3">
      <w:r>
        <w:t xml:space="preserve">There never has been any </w:t>
      </w:r>
      <w:r w:rsidR="002813DC">
        <w:t>reliable scientifi</w:t>
      </w:r>
      <w:r w:rsidR="00842872">
        <w:t xml:space="preserve">c evidence </w:t>
      </w:r>
    </w:p>
    <w:p w14:paraId="49BF7AAC" w14:textId="16B94A6B" w:rsidR="00955F97" w:rsidRPr="00842872" w:rsidRDefault="002813DC" w:rsidP="00842872">
      <w:r>
        <w:t>that confirmed any brain chemical imbalance in relation to depression.</w:t>
      </w:r>
    </w:p>
    <w:sectPr w:rsidR="00955F97" w:rsidRPr="0084287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terry lynch" w:date="2014-04-19T17:50:00Z" w:initials="tl">
    <w:p w14:paraId="341ED421" w14:textId="77777777" w:rsidR="0037096B" w:rsidRDefault="0037096B" w:rsidP="00257AE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1ED42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73E0" w14:textId="77777777" w:rsidR="00D04A0C" w:rsidRDefault="00D04A0C" w:rsidP="003127F7">
      <w:r>
        <w:separator/>
      </w:r>
    </w:p>
  </w:endnote>
  <w:endnote w:type="continuationSeparator" w:id="0">
    <w:p w14:paraId="3F3391C4" w14:textId="77777777" w:rsidR="00D04A0C" w:rsidRDefault="00D04A0C" w:rsidP="003127F7">
      <w:r>
        <w:continuationSeparator/>
      </w:r>
    </w:p>
  </w:endnote>
  <w:endnote w:id="1">
    <w:p w14:paraId="3962B7CE" w14:textId="2DC8A7BC" w:rsidR="0037096B" w:rsidRPr="00710C39" w:rsidRDefault="0037096B" w:rsidP="00FD678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AC5D" w14:textId="77777777" w:rsidR="0037096B" w:rsidRDefault="0037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2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F38B2" w14:textId="1C662C99" w:rsidR="0037096B" w:rsidRDefault="00370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9BCC8" w14:textId="77777777" w:rsidR="0037096B" w:rsidRDefault="00370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9906" w14:textId="77777777" w:rsidR="0037096B" w:rsidRDefault="0037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10C1" w14:textId="77777777" w:rsidR="00D04A0C" w:rsidRDefault="00D04A0C" w:rsidP="003127F7">
      <w:r>
        <w:separator/>
      </w:r>
    </w:p>
  </w:footnote>
  <w:footnote w:type="continuationSeparator" w:id="0">
    <w:p w14:paraId="52F28AC3" w14:textId="77777777" w:rsidR="00D04A0C" w:rsidRDefault="00D04A0C" w:rsidP="0031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2E6F" w14:textId="77777777" w:rsidR="0037096B" w:rsidRDefault="0037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4A" w14:textId="77777777" w:rsidR="0037096B" w:rsidRDefault="00370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8BF8" w14:textId="77777777" w:rsidR="0037096B" w:rsidRDefault="00370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888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A7175"/>
    <w:multiLevelType w:val="hybridMultilevel"/>
    <w:tmpl w:val="4E522E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77AD"/>
    <w:multiLevelType w:val="multilevel"/>
    <w:tmpl w:val="089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828BD"/>
    <w:multiLevelType w:val="hybridMultilevel"/>
    <w:tmpl w:val="8A58CE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3436"/>
    <w:multiLevelType w:val="hybridMultilevel"/>
    <w:tmpl w:val="AC64FF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919"/>
    <w:multiLevelType w:val="hybridMultilevel"/>
    <w:tmpl w:val="EB2EFC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00E0E"/>
    <w:multiLevelType w:val="hybridMultilevel"/>
    <w:tmpl w:val="9D00B582"/>
    <w:lvl w:ilvl="0" w:tplc="EE84E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76D0"/>
    <w:multiLevelType w:val="hybridMultilevel"/>
    <w:tmpl w:val="AFEC86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FAF"/>
    <w:multiLevelType w:val="multilevel"/>
    <w:tmpl w:val="6D1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105B"/>
    <w:multiLevelType w:val="hybridMultilevel"/>
    <w:tmpl w:val="F21234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342A"/>
    <w:multiLevelType w:val="hybridMultilevel"/>
    <w:tmpl w:val="348C6C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6D9F"/>
    <w:multiLevelType w:val="hybridMultilevel"/>
    <w:tmpl w:val="7D9659B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2012"/>
    <w:multiLevelType w:val="hybridMultilevel"/>
    <w:tmpl w:val="308485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564D"/>
    <w:multiLevelType w:val="hybridMultilevel"/>
    <w:tmpl w:val="2FD21B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303C"/>
    <w:multiLevelType w:val="hybridMultilevel"/>
    <w:tmpl w:val="83A0F8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77D8"/>
    <w:multiLevelType w:val="hybridMultilevel"/>
    <w:tmpl w:val="39E200B2"/>
    <w:lvl w:ilvl="0" w:tplc="AA946DE4">
      <w:start w:val="1"/>
      <w:numFmt w:val="decimal"/>
      <w:pStyle w:val="Bulletnotesupto100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F5A5F"/>
    <w:multiLevelType w:val="hybridMultilevel"/>
    <w:tmpl w:val="8E1689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1703"/>
    <w:multiLevelType w:val="hybridMultilevel"/>
    <w:tmpl w:val="652CA9DC"/>
    <w:lvl w:ilvl="0" w:tplc="D1FA094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19036A"/>
    <w:multiLevelType w:val="hybridMultilevel"/>
    <w:tmpl w:val="549C53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EDF"/>
    <w:multiLevelType w:val="hybridMultilevel"/>
    <w:tmpl w:val="3D540CCA"/>
    <w:lvl w:ilvl="0" w:tplc="B5F287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46FAE"/>
    <w:multiLevelType w:val="hybridMultilevel"/>
    <w:tmpl w:val="818EA9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002EF"/>
    <w:multiLevelType w:val="hybridMultilevel"/>
    <w:tmpl w:val="F5C2AD42"/>
    <w:lvl w:ilvl="0" w:tplc="3E20CC7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B47C73"/>
    <w:multiLevelType w:val="hybridMultilevel"/>
    <w:tmpl w:val="A81017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C688A"/>
    <w:multiLevelType w:val="hybridMultilevel"/>
    <w:tmpl w:val="1B4A63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2863"/>
    <w:multiLevelType w:val="hybridMultilevel"/>
    <w:tmpl w:val="51440D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9"/>
  </w:num>
  <w:num w:numId="5">
    <w:abstractNumId w:val="16"/>
  </w:num>
  <w:num w:numId="6">
    <w:abstractNumId w:val="22"/>
  </w:num>
  <w:num w:numId="7">
    <w:abstractNumId w:val="10"/>
  </w:num>
  <w:num w:numId="8">
    <w:abstractNumId w:val="20"/>
  </w:num>
  <w:num w:numId="9">
    <w:abstractNumId w:val="4"/>
  </w:num>
  <w:num w:numId="10">
    <w:abstractNumId w:val="5"/>
  </w:num>
  <w:num w:numId="11">
    <w:abstractNumId w:val="23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0"/>
  </w:num>
  <w:num w:numId="20">
    <w:abstractNumId w:val="1"/>
  </w:num>
  <w:num w:numId="21">
    <w:abstractNumId w:val="17"/>
  </w:num>
  <w:num w:numId="22">
    <w:abstractNumId w:val="11"/>
  </w:num>
  <w:num w:numId="23">
    <w:abstractNumId w:val="21"/>
  </w:num>
  <w:num w:numId="24">
    <w:abstractNumId w:val="8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ry lynch">
    <w15:presenceInfo w15:providerId="Windows Live" w15:userId="270a11fc884409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6"/>
    <w:rsid w:val="00005D39"/>
    <w:rsid w:val="0001102C"/>
    <w:rsid w:val="000125E6"/>
    <w:rsid w:val="00020A94"/>
    <w:rsid w:val="000257CB"/>
    <w:rsid w:val="00040813"/>
    <w:rsid w:val="00041ABF"/>
    <w:rsid w:val="000449F9"/>
    <w:rsid w:val="00047E3D"/>
    <w:rsid w:val="00047E95"/>
    <w:rsid w:val="00052F3C"/>
    <w:rsid w:val="00054F27"/>
    <w:rsid w:val="00060E46"/>
    <w:rsid w:val="00064F11"/>
    <w:rsid w:val="0007023B"/>
    <w:rsid w:val="000723DD"/>
    <w:rsid w:val="0007290F"/>
    <w:rsid w:val="00072A9B"/>
    <w:rsid w:val="00073584"/>
    <w:rsid w:val="0007409E"/>
    <w:rsid w:val="00077B92"/>
    <w:rsid w:val="00083821"/>
    <w:rsid w:val="00085F99"/>
    <w:rsid w:val="00097675"/>
    <w:rsid w:val="000A79F4"/>
    <w:rsid w:val="000B223D"/>
    <w:rsid w:val="000B588E"/>
    <w:rsid w:val="000C29D9"/>
    <w:rsid w:val="000D3176"/>
    <w:rsid w:val="000D668A"/>
    <w:rsid w:val="000D789F"/>
    <w:rsid w:val="000E27FB"/>
    <w:rsid w:val="000F1404"/>
    <w:rsid w:val="000F5949"/>
    <w:rsid w:val="00106301"/>
    <w:rsid w:val="001256BE"/>
    <w:rsid w:val="001331FF"/>
    <w:rsid w:val="00135D3E"/>
    <w:rsid w:val="00141903"/>
    <w:rsid w:val="001441EE"/>
    <w:rsid w:val="00170A9D"/>
    <w:rsid w:val="00171D98"/>
    <w:rsid w:val="0017520C"/>
    <w:rsid w:val="00184546"/>
    <w:rsid w:val="001864C3"/>
    <w:rsid w:val="001948E1"/>
    <w:rsid w:val="0019764A"/>
    <w:rsid w:val="001A039D"/>
    <w:rsid w:val="001A35BF"/>
    <w:rsid w:val="001A44BA"/>
    <w:rsid w:val="001A6E15"/>
    <w:rsid w:val="001A7BE0"/>
    <w:rsid w:val="001B73F8"/>
    <w:rsid w:val="001C3D2E"/>
    <w:rsid w:val="001C59E2"/>
    <w:rsid w:val="001C5F05"/>
    <w:rsid w:val="001E17D5"/>
    <w:rsid w:val="001F06E1"/>
    <w:rsid w:val="001F34EA"/>
    <w:rsid w:val="001F4208"/>
    <w:rsid w:val="00200008"/>
    <w:rsid w:val="00213F80"/>
    <w:rsid w:val="002224C3"/>
    <w:rsid w:val="00223F3D"/>
    <w:rsid w:val="00237661"/>
    <w:rsid w:val="00237AB2"/>
    <w:rsid w:val="00243FDA"/>
    <w:rsid w:val="00257AE3"/>
    <w:rsid w:val="00261313"/>
    <w:rsid w:val="00263443"/>
    <w:rsid w:val="00264E89"/>
    <w:rsid w:val="00265E02"/>
    <w:rsid w:val="0027650A"/>
    <w:rsid w:val="00277C7C"/>
    <w:rsid w:val="002813DC"/>
    <w:rsid w:val="00295F66"/>
    <w:rsid w:val="00297672"/>
    <w:rsid w:val="002A19B7"/>
    <w:rsid w:val="002A4964"/>
    <w:rsid w:val="002B61AE"/>
    <w:rsid w:val="002C7D66"/>
    <w:rsid w:val="002D43A1"/>
    <w:rsid w:val="002E0691"/>
    <w:rsid w:val="002E1414"/>
    <w:rsid w:val="002F0398"/>
    <w:rsid w:val="002F3954"/>
    <w:rsid w:val="002F39DB"/>
    <w:rsid w:val="002F4581"/>
    <w:rsid w:val="00305279"/>
    <w:rsid w:val="003127F7"/>
    <w:rsid w:val="0031289F"/>
    <w:rsid w:val="00316921"/>
    <w:rsid w:val="00321D8F"/>
    <w:rsid w:val="00327835"/>
    <w:rsid w:val="00334392"/>
    <w:rsid w:val="00344663"/>
    <w:rsid w:val="003602B0"/>
    <w:rsid w:val="00362879"/>
    <w:rsid w:val="00363EC6"/>
    <w:rsid w:val="0037096B"/>
    <w:rsid w:val="003759E9"/>
    <w:rsid w:val="0038622E"/>
    <w:rsid w:val="00386F35"/>
    <w:rsid w:val="00392CAD"/>
    <w:rsid w:val="003A783D"/>
    <w:rsid w:val="003C5BE8"/>
    <w:rsid w:val="003C5CD1"/>
    <w:rsid w:val="003C64AA"/>
    <w:rsid w:val="003C6CB4"/>
    <w:rsid w:val="003D4895"/>
    <w:rsid w:val="003F0998"/>
    <w:rsid w:val="003F2AC3"/>
    <w:rsid w:val="003F31C3"/>
    <w:rsid w:val="003F64F9"/>
    <w:rsid w:val="00403F30"/>
    <w:rsid w:val="0040419E"/>
    <w:rsid w:val="00406AD2"/>
    <w:rsid w:val="004259E2"/>
    <w:rsid w:val="004340CB"/>
    <w:rsid w:val="004368EA"/>
    <w:rsid w:val="00441C0B"/>
    <w:rsid w:val="00442E5E"/>
    <w:rsid w:val="00452D1E"/>
    <w:rsid w:val="0045413C"/>
    <w:rsid w:val="00454EA9"/>
    <w:rsid w:val="0046209D"/>
    <w:rsid w:val="00465E32"/>
    <w:rsid w:val="00475554"/>
    <w:rsid w:val="00476EE7"/>
    <w:rsid w:val="0048101C"/>
    <w:rsid w:val="00484EC4"/>
    <w:rsid w:val="00493CBD"/>
    <w:rsid w:val="00495EB3"/>
    <w:rsid w:val="004A052B"/>
    <w:rsid w:val="004A06C7"/>
    <w:rsid w:val="004A5F8E"/>
    <w:rsid w:val="004C23A7"/>
    <w:rsid w:val="004C332D"/>
    <w:rsid w:val="004C55BE"/>
    <w:rsid w:val="004D0F4F"/>
    <w:rsid w:val="004D1257"/>
    <w:rsid w:val="004D3729"/>
    <w:rsid w:val="004D4740"/>
    <w:rsid w:val="004D50A3"/>
    <w:rsid w:val="004D57FA"/>
    <w:rsid w:val="004D71A5"/>
    <w:rsid w:val="004E386F"/>
    <w:rsid w:val="004E52D7"/>
    <w:rsid w:val="00501983"/>
    <w:rsid w:val="005023DB"/>
    <w:rsid w:val="00506F1E"/>
    <w:rsid w:val="005206E8"/>
    <w:rsid w:val="00531E46"/>
    <w:rsid w:val="00537986"/>
    <w:rsid w:val="00543FEC"/>
    <w:rsid w:val="00551090"/>
    <w:rsid w:val="0055134E"/>
    <w:rsid w:val="00557F80"/>
    <w:rsid w:val="00566459"/>
    <w:rsid w:val="00566DD7"/>
    <w:rsid w:val="0057424B"/>
    <w:rsid w:val="005875F7"/>
    <w:rsid w:val="00587FC0"/>
    <w:rsid w:val="00593A8E"/>
    <w:rsid w:val="005963D9"/>
    <w:rsid w:val="00597E89"/>
    <w:rsid w:val="005A4BFD"/>
    <w:rsid w:val="005A7C62"/>
    <w:rsid w:val="005B0094"/>
    <w:rsid w:val="005B4A02"/>
    <w:rsid w:val="005B7737"/>
    <w:rsid w:val="005C0741"/>
    <w:rsid w:val="005C7AB9"/>
    <w:rsid w:val="005D741C"/>
    <w:rsid w:val="005E02E7"/>
    <w:rsid w:val="005E2856"/>
    <w:rsid w:val="005F1118"/>
    <w:rsid w:val="005F3C1E"/>
    <w:rsid w:val="00600A33"/>
    <w:rsid w:val="006041DC"/>
    <w:rsid w:val="00615EBD"/>
    <w:rsid w:val="0062607C"/>
    <w:rsid w:val="00637D2B"/>
    <w:rsid w:val="0065509F"/>
    <w:rsid w:val="00655C99"/>
    <w:rsid w:val="00661574"/>
    <w:rsid w:val="0066200B"/>
    <w:rsid w:val="006737DD"/>
    <w:rsid w:val="006744B3"/>
    <w:rsid w:val="006836B1"/>
    <w:rsid w:val="00685317"/>
    <w:rsid w:val="006978D8"/>
    <w:rsid w:val="006C6CB7"/>
    <w:rsid w:val="006D7314"/>
    <w:rsid w:val="006E49B6"/>
    <w:rsid w:val="006F05B3"/>
    <w:rsid w:val="006F7A14"/>
    <w:rsid w:val="0070114A"/>
    <w:rsid w:val="0071611B"/>
    <w:rsid w:val="00716B22"/>
    <w:rsid w:val="00723434"/>
    <w:rsid w:val="007342BA"/>
    <w:rsid w:val="00744849"/>
    <w:rsid w:val="00744FCC"/>
    <w:rsid w:val="00775573"/>
    <w:rsid w:val="00776F1E"/>
    <w:rsid w:val="007860E2"/>
    <w:rsid w:val="00792E57"/>
    <w:rsid w:val="007B4416"/>
    <w:rsid w:val="007D546E"/>
    <w:rsid w:val="007E17D4"/>
    <w:rsid w:val="007E2811"/>
    <w:rsid w:val="007E2CBD"/>
    <w:rsid w:val="007E6D87"/>
    <w:rsid w:val="007F2F5D"/>
    <w:rsid w:val="007F7DA5"/>
    <w:rsid w:val="00813E08"/>
    <w:rsid w:val="00822F6A"/>
    <w:rsid w:val="0082514A"/>
    <w:rsid w:val="00842872"/>
    <w:rsid w:val="0084350C"/>
    <w:rsid w:val="00851A1B"/>
    <w:rsid w:val="00853E4F"/>
    <w:rsid w:val="00867EFD"/>
    <w:rsid w:val="00876C32"/>
    <w:rsid w:val="00892070"/>
    <w:rsid w:val="00897977"/>
    <w:rsid w:val="008A6590"/>
    <w:rsid w:val="008B30B9"/>
    <w:rsid w:val="008B722A"/>
    <w:rsid w:val="008E4400"/>
    <w:rsid w:val="008F200C"/>
    <w:rsid w:val="00903B14"/>
    <w:rsid w:val="0094306B"/>
    <w:rsid w:val="00946177"/>
    <w:rsid w:val="00946B32"/>
    <w:rsid w:val="00955F97"/>
    <w:rsid w:val="00971CE6"/>
    <w:rsid w:val="009775E3"/>
    <w:rsid w:val="00980FAB"/>
    <w:rsid w:val="009948F8"/>
    <w:rsid w:val="00995797"/>
    <w:rsid w:val="00995BFE"/>
    <w:rsid w:val="009A0511"/>
    <w:rsid w:val="009A7DD6"/>
    <w:rsid w:val="009D029C"/>
    <w:rsid w:val="009D76C8"/>
    <w:rsid w:val="009E3DFE"/>
    <w:rsid w:val="009E6AE9"/>
    <w:rsid w:val="009F5C48"/>
    <w:rsid w:val="00A023F5"/>
    <w:rsid w:val="00A0319F"/>
    <w:rsid w:val="00A0537F"/>
    <w:rsid w:val="00A066AB"/>
    <w:rsid w:val="00A07FB7"/>
    <w:rsid w:val="00A3065D"/>
    <w:rsid w:val="00A46305"/>
    <w:rsid w:val="00A51E19"/>
    <w:rsid w:val="00A53D05"/>
    <w:rsid w:val="00A62331"/>
    <w:rsid w:val="00A769C0"/>
    <w:rsid w:val="00A83CB7"/>
    <w:rsid w:val="00A84769"/>
    <w:rsid w:val="00A84BF1"/>
    <w:rsid w:val="00A85B6A"/>
    <w:rsid w:val="00A8630E"/>
    <w:rsid w:val="00AA0110"/>
    <w:rsid w:val="00AA109F"/>
    <w:rsid w:val="00AA2607"/>
    <w:rsid w:val="00AA28FA"/>
    <w:rsid w:val="00AA31AD"/>
    <w:rsid w:val="00AA7534"/>
    <w:rsid w:val="00AA7EDA"/>
    <w:rsid w:val="00AC7E6A"/>
    <w:rsid w:val="00AE434D"/>
    <w:rsid w:val="00AF3136"/>
    <w:rsid w:val="00B0487A"/>
    <w:rsid w:val="00B13231"/>
    <w:rsid w:val="00B235BC"/>
    <w:rsid w:val="00B24313"/>
    <w:rsid w:val="00B33B7F"/>
    <w:rsid w:val="00B419DF"/>
    <w:rsid w:val="00B43419"/>
    <w:rsid w:val="00B45174"/>
    <w:rsid w:val="00B47F0F"/>
    <w:rsid w:val="00B5012D"/>
    <w:rsid w:val="00B67097"/>
    <w:rsid w:val="00B76E58"/>
    <w:rsid w:val="00B831C9"/>
    <w:rsid w:val="00B854F7"/>
    <w:rsid w:val="00B877B7"/>
    <w:rsid w:val="00B97923"/>
    <w:rsid w:val="00BC5D77"/>
    <w:rsid w:val="00BD0B44"/>
    <w:rsid w:val="00BD13D7"/>
    <w:rsid w:val="00BD2879"/>
    <w:rsid w:val="00BE020F"/>
    <w:rsid w:val="00BE47EA"/>
    <w:rsid w:val="00BF1723"/>
    <w:rsid w:val="00C00183"/>
    <w:rsid w:val="00C01249"/>
    <w:rsid w:val="00C0677B"/>
    <w:rsid w:val="00C157C1"/>
    <w:rsid w:val="00C17312"/>
    <w:rsid w:val="00C36197"/>
    <w:rsid w:val="00C442B4"/>
    <w:rsid w:val="00C45522"/>
    <w:rsid w:val="00C458BD"/>
    <w:rsid w:val="00C50C47"/>
    <w:rsid w:val="00C552B7"/>
    <w:rsid w:val="00C60EF6"/>
    <w:rsid w:val="00C6193A"/>
    <w:rsid w:val="00C61EAF"/>
    <w:rsid w:val="00C71897"/>
    <w:rsid w:val="00C73963"/>
    <w:rsid w:val="00C94006"/>
    <w:rsid w:val="00CA3395"/>
    <w:rsid w:val="00CA4D3F"/>
    <w:rsid w:val="00CA5FE0"/>
    <w:rsid w:val="00CA62EE"/>
    <w:rsid w:val="00CA6D93"/>
    <w:rsid w:val="00CB0C5D"/>
    <w:rsid w:val="00CB21E9"/>
    <w:rsid w:val="00CD4496"/>
    <w:rsid w:val="00CE56A7"/>
    <w:rsid w:val="00CE7AAB"/>
    <w:rsid w:val="00CF467B"/>
    <w:rsid w:val="00D01F4A"/>
    <w:rsid w:val="00D03219"/>
    <w:rsid w:val="00D04291"/>
    <w:rsid w:val="00D04A0C"/>
    <w:rsid w:val="00D10830"/>
    <w:rsid w:val="00D20C9C"/>
    <w:rsid w:val="00D23208"/>
    <w:rsid w:val="00D244D6"/>
    <w:rsid w:val="00D37216"/>
    <w:rsid w:val="00D41828"/>
    <w:rsid w:val="00D41F11"/>
    <w:rsid w:val="00D45A05"/>
    <w:rsid w:val="00D46403"/>
    <w:rsid w:val="00D472F0"/>
    <w:rsid w:val="00D51FDC"/>
    <w:rsid w:val="00D52677"/>
    <w:rsid w:val="00D55E07"/>
    <w:rsid w:val="00D56862"/>
    <w:rsid w:val="00D57C19"/>
    <w:rsid w:val="00D66630"/>
    <w:rsid w:val="00D84FEC"/>
    <w:rsid w:val="00D96416"/>
    <w:rsid w:val="00DA3ED0"/>
    <w:rsid w:val="00DB0175"/>
    <w:rsid w:val="00DC590E"/>
    <w:rsid w:val="00DD0D99"/>
    <w:rsid w:val="00DD1FB9"/>
    <w:rsid w:val="00DD713A"/>
    <w:rsid w:val="00DE4F6B"/>
    <w:rsid w:val="00DE6E33"/>
    <w:rsid w:val="00DE7094"/>
    <w:rsid w:val="00DF1B6D"/>
    <w:rsid w:val="00DF75FA"/>
    <w:rsid w:val="00E02CD3"/>
    <w:rsid w:val="00E04A97"/>
    <w:rsid w:val="00E12731"/>
    <w:rsid w:val="00E22C1C"/>
    <w:rsid w:val="00E30364"/>
    <w:rsid w:val="00E31AD7"/>
    <w:rsid w:val="00E34E55"/>
    <w:rsid w:val="00E37DBC"/>
    <w:rsid w:val="00E46559"/>
    <w:rsid w:val="00E50D53"/>
    <w:rsid w:val="00E53802"/>
    <w:rsid w:val="00E608D2"/>
    <w:rsid w:val="00E635A0"/>
    <w:rsid w:val="00E65DCD"/>
    <w:rsid w:val="00E714DF"/>
    <w:rsid w:val="00E71928"/>
    <w:rsid w:val="00E72A24"/>
    <w:rsid w:val="00E76D29"/>
    <w:rsid w:val="00E8669F"/>
    <w:rsid w:val="00E87D75"/>
    <w:rsid w:val="00E93CC5"/>
    <w:rsid w:val="00E95D47"/>
    <w:rsid w:val="00EA1537"/>
    <w:rsid w:val="00EA2921"/>
    <w:rsid w:val="00EA3963"/>
    <w:rsid w:val="00EA456B"/>
    <w:rsid w:val="00EA628A"/>
    <w:rsid w:val="00EB0BDB"/>
    <w:rsid w:val="00EB17F9"/>
    <w:rsid w:val="00EB39E8"/>
    <w:rsid w:val="00EB4D18"/>
    <w:rsid w:val="00EB6FA8"/>
    <w:rsid w:val="00ED0437"/>
    <w:rsid w:val="00ED09FB"/>
    <w:rsid w:val="00ED33F7"/>
    <w:rsid w:val="00ED5C42"/>
    <w:rsid w:val="00ED6058"/>
    <w:rsid w:val="00EE75E6"/>
    <w:rsid w:val="00EF0A71"/>
    <w:rsid w:val="00EF3DCA"/>
    <w:rsid w:val="00F02989"/>
    <w:rsid w:val="00F057A6"/>
    <w:rsid w:val="00F064C7"/>
    <w:rsid w:val="00F25765"/>
    <w:rsid w:val="00F25F58"/>
    <w:rsid w:val="00F52BD3"/>
    <w:rsid w:val="00F53D77"/>
    <w:rsid w:val="00F55B3C"/>
    <w:rsid w:val="00F55E7C"/>
    <w:rsid w:val="00F56741"/>
    <w:rsid w:val="00F6352E"/>
    <w:rsid w:val="00F65E05"/>
    <w:rsid w:val="00F71D12"/>
    <w:rsid w:val="00F71E9E"/>
    <w:rsid w:val="00F82B78"/>
    <w:rsid w:val="00F842E0"/>
    <w:rsid w:val="00F85BAA"/>
    <w:rsid w:val="00F97434"/>
    <w:rsid w:val="00FA04A4"/>
    <w:rsid w:val="00FA168B"/>
    <w:rsid w:val="00FA3776"/>
    <w:rsid w:val="00FA6148"/>
    <w:rsid w:val="00FA6A4A"/>
    <w:rsid w:val="00FC2534"/>
    <w:rsid w:val="00FC4338"/>
    <w:rsid w:val="00FC609A"/>
    <w:rsid w:val="00FD17D3"/>
    <w:rsid w:val="00FD1B07"/>
    <w:rsid w:val="00FD6780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DC425"/>
  <w15:chartTrackingRefBased/>
  <w15:docId w15:val="{A397FA19-CA82-4FF8-83C2-279AB5EC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1AE"/>
    <w:pPr>
      <w:ind w:left="0"/>
    </w:pPr>
    <w:rPr>
      <w:rFonts w:ascii="Arial" w:hAnsi="Arial"/>
      <w:color w:val="000000" w:themeColor="text1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134E"/>
    <w:pPr>
      <w:keepNext/>
      <w:keepLines/>
      <w:jc w:val="center"/>
      <w:outlineLvl w:val="0"/>
    </w:pPr>
    <w:rPr>
      <w:rFonts w:eastAsiaTheme="majorEastAsia" w:cstheme="majorBidi"/>
      <w:color w:val="0070C0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0813"/>
    <w:pPr>
      <w:outlineLvl w:val="1"/>
    </w:pPr>
    <w:rPr>
      <w:b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5EBD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17D3"/>
    <w:pPr>
      <w:spacing w:line="247" w:lineRule="auto"/>
      <w:ind w:left="10" w:right="58" w:hanging="10"/>
      <w:jc w:val="both"/>
      <w:outlineLvl w:val="3"/>
    </w:pPr>
    <w:rPr>
      <w:rFonts w:ascii="Garamond" w:eastAsia="Times New Roman" w:hAnsi="Garamond" w:cs="Times New Roman"/>
      <w:i/>
      <w:iCs/>
      <w:smallCaps/>
      <w:color w:val="000000"/>
      <w:spacing w:val="10"/>
      <w:sz w:val="22"/>
      <w:lang w:eastAsia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17D3"/>
    <w:pPr>
      <w:spacing w:line="247" w:lineRule="auto"/>
      <w:ind w:left="10" w:right="58" w:hanging="10"/>
      <w:jc w:val="both"/>
      <w:outlineLvl w:val="4"/>
    </w:pPr>
    <w:rPr>
      <w:rFonts w:ascii="Garamond" w:eastAsia="Times New Roman" w:hAnsi="Garamond" w:cs="Times New Roman"/>
      <w:smallCaps/>
      <w:color w:val="538135" w:themeColor="accent6" w:themeShade="BF"/>
      <w:spacing w:val="10"/>
      <w:sz w:val="22"/>
      <w:lang w:eastAsia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D3"/>
    <w:pPr>
      <w:spacing w:line="247" w:lineRule="auto"/>
      <w:ind w:left="10" w:right="58" w:hanging="10"/>
      <w:jc w:val="both"/>
      <w:outlineLvl w:val="5"/>
    </w:pPr>
    <w:rPr>
      <w:rFonts w:ascii="Garamond" w:eastAsia="Times New Roman" w:hAnsi="Garamond" w:cs="Times New Roman"/>
      <w:smallCaps/>
      <w:color w:val="70AD47" w:themeColor="accent6"/>
      <w:spacing w:val="5"/>
      <w:sz w:val="22"/>
      <w:lang w:eastAsia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7D3"/>
    <w:pPr>
      <w:spacing w:line="247" w:lineRule="auto"/>
      <w:ind w:left="10" w:right="58" w:hanging="10"/>
      <w:jc w:val="both"/>
      <w:outlineLvl w:val="6"/>
    </w:pPr>
    <w:rPr>
      <w:rFonts w:ascii="Garamond" w:eastAsia="Times New Roman" w:hAnsi="Garamond" w:cs="Times New Roman"/>
      <w:b/>
      <w:bCs/>
      <w:smallCaps/>
      <w:color w:val="70AD47" w:themeColor="accent6"/>
      <w:spacing w:val="10"/>
      <w:lang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7D3"/>
    <w:pPr>
      <w:spacing w:line="247" w:lineRule="auto"/>
      <w:ind w:left="10" w:right="58" w:hanging="10"/>
      <w:jc w:val="both"/>
      <w:outlineLvl w:val="7"/>
    </w:pPr>
    <w:rPr>
      <w:rFonts w:ascii="Garamond" w:eastAsia="Times New Roman" w:hAnsi="Garamond" w:cs="Times New Roman"/>
      <w:b/>
      <w:bCs/>
      <w:i/>
      <w:iCs/>
      <w:smallCaps/>
      <w:color w:val="538135" w:themeColor="accent6" w:themeShade="BF"/>
      <w:lang w:eastAsia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7D3"/>
    <w:pPr>
      <w:spacing w:line="247" w:lineRule="auto"/>
      <w:ind w:left="10" w:right="58" w:hanging="10"/>
      <w:jc w:val="both"/>
      <w:outlineLvl w:val="8"/>
    </w:pPr>
    <w:rPr>
      <w:rFonts w:ascii="Garamond" w:eastAsia="Times New Roman" w:hAnsi="Garamond" w:cs="Times New Roman"/>
      <w:b/>
      <w:bCs/>
      <w:i/>
      <w:iCs/>
      <w:smallCaps/>
      <w:color w:val="385623" w:themeColor="accent6" w:themeShade="8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813"/>
    <w:rPr>
      <w:rFonts w:ascii="Georgia" w:hAnsi="Georgia"/>
      <w:b/>
      <w:color w:val="000000" w:themeColor="text1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5EBD"/>
    <w:rPr>
      <w:rFonts w:ascii="Garamond" w:hAnsi="Garamond"/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134E"/>
    <w:rPr>
      <w:rFonts w:ascii="Arial" w:eastAsiaTheme="majorEastAsia" w:hAnsi="Arial" w:cstheme="majorBidi"/>
      <w:color w:val="0070C0"/>
      <w:sz w:val="32"/>
      <w:szCs w:val="36"/>
    </w:rPr>
  </w:style>
  <w:style w:type="paragraph" w:styleId="NormalWeb">
    <w:name w:val="Normal (Web)"/>
    <w:basedOn w:val="Normal"/>
    <w:uiPriority w:val="99"/>
    <w:unhideWhenUsed/>
    <w:rsid w:val="00FD1B0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FD1B07"/>
  </w:style>
  <w:style w:type="character" w:styleId="Hyperlink">
    <w:name w:val="Hyperlink"/>
    <w:basedOn w:val="DefaultParagraphFont"/>
    <w:uiPriority w:val="99"/>
    <w:unhideWhenUsed/>
    <w:rsid w:val="00FD1B0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127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27F7"/>
    <w:rPr>
      <w:rFonts w:ascii="Georgia" w:hAnsi="Georgia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27F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76D29"/>
    <w:rPr>
      <w:i/>
      <w:iCs/>
    </w:rPr>
  </w:style>
  <w:style w:type="character" w:customStyle="1" w:styleId="redactor-invisible-space">
    <w:name w:val="redactor-invisible-space"/>
    <w:basedOn w:val="DefaultParagraphFont"/>
    <w:rsid w:val="00E76D29"/>
  </w:style>
  <w:style w:type="character" w:customStyle="1" w:styleId="Heading4Char">
    <w:name w:val="Heading 4 Char"/>
    <w:basedOn w:val="DefaultParagraphFont"/>
    <w:link w:val="Heading4"/>
    <w:uiPriority w:val="9"/>
    <w:rsid w:val="00FD17D3"/>
    <w:rPr>
      <w:rFonts w:ascii="Garamond" w:eastAsia="Times New Roman" w:hAnsi="Garamond" w:cs="Times New Roman"/>
      <w:i/>
      <w:iCs/>
      <w:smallCaps/>
      <w:color w:val="000000"/>
      <w:spacing w:val="10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FD17D3"/>
    <w:rPr>
      <w:rFonts w:ascii="Garamond" w:eastAsia="Times New Roman" w:hAnsi="Garamond" w:cs="Times New Roman"/>
      <w:smallCaps/>
      <w:color w:val="538135" w:themeColor="accent6" w:themeShade="BF"/>
      <w:spacing w:val="1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FD17D3"/>
    <w:rPr>
      <w:rFonts w:ascii="Garamond" w:eastAsia="Times New Roman" w:hAnsi="Garamond" w:cs="Times New Roman"/>
      <w:smallCaps/>
      <w:color w:val="70AD47" w:themeColor="accent6"/>
      <w:spacing w:val="5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7D3"/>
    <w:rPr>
      <w:rFonts w:ascii="Garamond" w:eastAsia="Times New Roman" w:hAnsi="Garamond" w:cs="Times New Roman"/>
      <w:b/>
      <w:bCs/>
      <w:smallCaps/>
      <w:color w:val="70AD47" w:themeColor="accent6"/>
      <w:spacing w:val="10"/>
      <w:sz w:val="23"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7D3"/>
    <w:rPr>
      <w:rFonts w:ascii="Garamond" w:eastAsia="Times New Roman" w:hAnsi="Garamond" w:cs="Times New Roman"/>
      <w:b/>
      <w:bCs/>
      <w:i/>
      <w:iCs/>
      <w:smallCaps/>
      <w:color w:val="538135" w:themeColor="accent6" w:themeShade="BF"/>
      <w:sz w:val="23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7D3"/>
    <w:rPr>
      <w:rFonts w:ascii="Garamond" w:eastAsia="Times New Roman" w:hAnsi="Garamond" w:cs="Times New Roman"/>
      <w:b/>
      <w:bCs/>
      <w:i/>
      <w:iCs/>
      <w:smallCaps/>
      <w:color w:val="385623" w:themeColor="accent6" w:themeShade="80"/>
      <w:sz w:val="23"/>
      <w:lang w:eastAsia="en-IE"/>
    </w:rPr>
  </w:style>
  <w:style w:type="numbering" w:customStyle="1" w:styleId="NoList1">
    <w:name w:val="No List1"/>
    <w:next w:val="NoList"/>
    <w:uiPriority w:val="99"/>
    <w:semiHidden/>
    <w:unhideWhenUsed/>
    <w:rsid w:val="00FD17D3"/>
  </w:style>
  <w:style w:type="paragraph" w:styleId="ListParagraph">
    <w:name w:val="List Paragraph"/>
    <w:basedOn w:val="Normal"/>
    <w:uiPriority w:val="34"/>
    <w:qFormat/>
    <w:rsid w:val="00FD17D3"/>
    <w:pPr>
      <w:ind w:left="720" w:firstLine="397"/>
      <w:contextualSpacing/>
      <w:jc w:val="both"/>
    </w:pPr>
    <w:rPr>
      <w:rFonts w:ascii="Garamond" w:eastAsiaTheme="minorEastAsia" w:hAnsi="Garamond"/>
      <w:color w:val="auto"/>
      <w:sz w:val="22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FD17D3"/>
  </w:style>
  <w:style w:type="numbering" w:customStyle="1" w:styleId="NoList111">
    <w:name w:val="No List111"/>
    <w:next w:val="NoList"/>
    <w:uiPriority w:val="99"/>
    <w:semiHidden/>
    <w:unhideWhenUsed/>
    <w:rsid w:val="00FD17D3"/>
  </w:style>
  <w:style w:type="numbering" w:customStyle="1" w:styleId="NoList1111">
    <w:name w:val="No List1111"/>
    <w:next w:val="NoList"/>
    <w:uiPriority w:val="99"/>
    <w:semiHidden/>
    <w:unhideWhenUsed/>
    <w:rsid w:val="00FD17D3"/>
  </w:style>
  <w:style w:type="paragraph" w:styleId="Caption">
    <w:name w:val="caption"/>
    <w:basedOn w:val="Normal"/>
    <w:next w:val="Normal"/>
    <w:uiPriority w:val="35"/>
    <w:semiHidden/>
    <w:unhideWhenUsed/>
    <w:qFormat/>
    <w:rsid w:val="00FD17D3"/>
    <w:pPr>
      <w:spacing w:line="247" w:lineRule="auto"/>
      <w:ind w:left="10" w:right="58" w:hanging="10"/>
      <w:jc w:val="both"/>
    </w:pPr>
    <w:rPr>
      <w:rFonts w:ascii="Garamond" w:eastAsia="Times New Roman" w:hAnsi="Garamond" w:cs="Times New Roman"/>
      <w:b/>
      <w:bCs/>
      <w:caps/>
      <w:color w:val="000000"/>
      <w:sz w:val="16"/>
      <w:szCs w:val="16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FD17D3"/>
    <w:pPr>
      <w:pBdr>
        <w:top w:val="single" w:sz="8" w:space="1" w:color="70AD47" w:themeColor="accent6"/>
      </w:pBdr>
      <w:spacing w:after="120"/>
      <w:ind w:left="10" w:right="58" w:hanging="10"/>
      <w:jc w:val="right"/>
    </w:pPr>
    <w:rPr>
      <w:rFonts w:ascii="Garamond" w:eastAsia="Times New Roman" w:hAnsi="Garamond" w:cs="Times New Roman"/>
      <w:smallCaps/>
      <w:color w:val="262626" w:themeColor="text1" w:themeTint="D9"/>
      <w:sz w:val="52"/>
      <w:szCs w:val="5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FD17D3"/>
    <w:rPr>
      <w:rFonts w:ascii="Garamond" w:eastAsia="Times New Roman" w:hAnsi="Garamond" w:cs="Times New Roman"/>
      <w:smallCaps/>
      <w:color w:val="262626" w:themeColor="text1" w:themeTint="D9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7D3"/>
    <w:pPr>
      <w:spacing w:after="720"/>
      <w:ind w:left="10" w:right="58" w:hanging="10"/>
      <w:jc w:val="right"/>
    </w:pPr>
    <w:rPr>
      <w:rFonts w:asciiTheme="majorHAnsi" w:eastAsiaTheme="majorEastAsia" w:hAnsiTheme="majorHAnsi" w:cstheme="majorBidi"/>
      <w:color w:val="000000"/>
      <w:lang w:eastAsia="en-IE"/>
    </w:rPr>
  </w:style>
  <w:style w:type="character" w:customStyle="1" w:styleId="SubtitleChar">
    <w:name w:val="Subtitle Char"/>
    <w:basedOn w:val="DefaultParagraphFont"/>
    <w:link w:val="Subtitle"/>
    <w:uiPriority w:val="11"/>
    <w:rsid w:val="00FD17D3"/>
    <w:rPr>
      <w:rFonts w:asciiTheme="majorHAnsi" w:eastAsiaTheme="majorEastAsia" w:hAnsiTheme="majorHAnsi" w:cstheme="majorBidi"/>
      <w:color w:val="000000"/>
      <w:sz w:val="23"/>
      <w:lang w:eastAsia="en-IE"/>
    </w:rPr>
  </w:style>
  <w:style w:type="character" w:styleId="Strong">
    <w:name w:val="Strong"/>
    <w:uiPriority w:val="22"/>
    <w:qFormat/>
    <w:rsid w:val="00FD17D3"/>
    <w:rPr>
      <w:b/>
      <w:bCs/>
      <w:color w:val="70AD47" w:themeColor="accent6"/>
    </w:rPr>
  </w:style>
  <w:style w:type="paragraph" w:styleId="NoSpacing">
    <w:name w:val="No Spacing"/>
    <w:uiPriority w:val="1"/>
    <w:qFormat/>
    <w:rsid w:val="00FD17D3"/>
    <w:pPr>
      <w:ind w:left="0" w:firstLine="397"/>
      <w:jc w:val="both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17D3"/>
    <w:pPr>
      <w:spacing w:line="247" w:lineRule="auto"/>
      <w:ind w:left="10" w:right="58" w:hanging="10"/>
      <w:jc w:val="both"/>
    </w:pPr>
    <w:rPr>
      <w:rFonts w:ascii="Garamond" w:eastAsia="Times New Roman" w:hAnsi="Garamond" w:cs="Times New Roman"/>
      <w:i/>
      <w:iCs/>
      <w:color w:val="000000"/>
      <w:lang w:eastAsia="en-IE"/>
    </w:rPr>
  </w:style>
  <w:style w:type="character" w:customStyle="1" w:styleId="QuoteChar">
    <w:name w:val="Quote Char"/>
    <w:basedOn w:val="DefaultParagraphFont"/>
    <w:link w:val="Quote"/>
    <w:uiPriority w:val="29"/>
    <w:rsid w:val="00FD17D3"/>
    <w:rPr>
      <w:rFonts w:ascii="Garamond" w:eastAsia="Times New Roman" w:hAnsi="Garamond" w:cs="Times New Roman"/>
      <w:i/>
      <w:iCs/>
      <w:color w:val="000000"/>
      <w:sz w:val="23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7D3"/>
    <w:pPr>
      <w:pBdr>
        <w:top w:val="single" w:sz="8" w:space="1" w:color="70AD47" w:themeColor="accent6"/>
      </w:pBdr>
      <w:spacing w:before="140" w:after="140" w:line="247" w:lineRule="auto"/>
      <w:ind w:left="1440" w:right="1440" w:hanging="10"/>
      <w:jc w:val="both"/>
    </w:pPr>
    <w:rPr>
      <w:rFonts w:ascii="Garamond" w:eastAsia="Times New Roman" w:hAnsi="Garamond" w:cs="Times New Roman"/>
      <w:b/>
      <w:bCs/>
      <w:i/>
      <w:iCs/>
      <w:color w:val="000000"/>
      <w:lang w:eastAsia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7D3"/>
    <w:rPr>
      <w:rFonts w:ascii="Garamond" w:eastAsia="Times New Roman" w:hAnsi="Garamond" w:cs="Times New Roman"/>
      <w:b/>
      <w:bCs/>
      <w:i/>
      <w:iCs/>
      <w:color w:val="000000"/>
      <w:sz w:val="23"/>
      <w:lang w:eastAsia="en-IE"/>
    </w:rPr>
  </w:style>
  <w:style w:type="character" w:styleId="SubtleEmphasis">
    <w:name w:val="Subtle Emphasis"/>
    <w:uiPriority w:val="19"/>
    <w:qFormat/>
    <w:rsid w:val="00FD17D3"/>
    <w:rPr>
      <w:i/>
      <w:iCs/>
    </w:rPr>
  </w:style>
  <w:style w:type="character" w:styleId="IntenseEmphasis">
    <w:name w:val="Intense Emphasis"/>
    <w:uiPriority w:val="21"/>
    <w:qFormat/>
    <w:rsid w:val="00FD17D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D17D3"/>
    <w:rPr>
      <w:b/>
      <w:bCs/>
    </w:rPr>
  </w:style>
  <w:style w:type="character" w:styleId="IntenseReference">
    <w:name w:val="Intense Reference"/>
    <w:uiPriority w:val="32"/>
    <w:qFormat/>
    <w:rsid w:val="00FD17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17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D17D3"/>
    <w:pPr>
      <w:keepNext w:val="0"/>
      <w:keepLines w:val="0"/>
      <w:spacing w:before="300" w:after="40" w:line="247" w:lineRule="auto"/>
      <w:ind w:left="170" w:right="57" w:hanging="170"/>
      <w:outlineLvl w:val="9"/>
    </w:pPr>
    <w:rPr>
      <w:rFonts w:ascii="Garamond" w:eastAsia="Times New Roman" w:hAnsi="Garamond" w:cs="Times New Roman"/>
      <w:b/>
      <w:smallCaps/>
      <w:color w:val="000000"/>
      <w:spacing w:val="5"/>
      <w:szCs w:val="32"/>
      <w:lang w:eastAsia="en-IE"/>
    </w:rPr>
  </w:style>
  <w:style w:type="paragraph" w:styleId="TOC1">
    <w:name w:val="toc 1"/>
    <w:basedOn w:val="Normal"/>
    <w:next w:val="Normal"/>
    <w:autoRedefine/>
    <w:uiPriority w:val="39"/>
    <w:unhideWhenUsed/>
    <w:rsid w:val="00FD17D3"/>
    <w:pPr>
      <w:spacing w:after="100" w:line="247" w:lineRule="auto"/>
      <w:ind w:left="10" w:right="58" w:hanging="10"/>
      <w:jc w:val="both"/>
    </w:pPr>
    <w:rPr>
      <w:rFonts w:ascii="Garamond" w:eastAsia="Times New Roman" w:hAnsi="Garamond" w:cs="Times New Roman"/>
      <w:color w:val="000000"/>
      <w:sz w:val="22"/>
      <w:lang w:eastAsia="en-IE"/>
    </w:rPr>
  </w:style>
  <w:style w:type="paragraph" w:styleId="TOC2">
    <w:name w:val="toc 2"/>
    <w:basedOn w:val="Normal"/>
    <w:next w:val="Normal"/>
    <w:autoRedefine/>
    <w:uiPriority w:val="39"/>
    <w:unhideWhenUsed/>
    <w:rsid w:val="00FD17D3"/>
    <w:pPr>
      <w:spacing w:after="100" w:line="247" w:lineRule="auto"/>
      <w:ind w:left="200" w:right="58" w:hanging="10"/>
      <w:jc w:val="both"/>
    </w:pPr>
    <w:rPr>
      <w:rFonts w:ascii="Garamond" w:eastAsia="Times New Roman" w:hAnsi="Garamond" w:cs="Times New Roman"/>
      <w:color w:val="000000"/>
      <w:sz w:val="22"/>
      <w:lang w:eastAsia="en-IE"/>
    </w:rPr>
  </w:style>
  <w:style w:type="paragraph" w:styleId="TOC3">
    <w:name w:val="toc 3"/>
    <w:basedOn w:val="Normal"/>
    <w:next w:val="Normal"/>
    <w:autoRedefine/>
    <w:uiPriority w:val="39"/>
    <w:unhideWhenUsed/>
    <w:rsid w:val="00FD17D3"/>
    <w:pPr>
      <w:spacing w:after="100" w:line="247" w:lineRule="auto"/>
      <w:ind w:left="480" w:right="58" w:hanging="10"/>
      <w:jc w:val="both"/>
    </w:pPr>
    <w:rPr>
      <w:rFonts w:ascii="Garamond" w:eastAsia="Times New Roman" w:hAnsi="Garamond" w:cs="Times New Roman"/>
      <w:color w:val="000000"/>
      <w:sz w:val="22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D17D3"/>
    <w:pPr>
      <w:tabs>
        <w:tab w:val="center" w:pos="4513"/>
        <w:tab w:val="right" w:pos="9026"/>
      </w:tabs>
      <w:ind w:left="10" w:right="58" w:hanging="10"/>
      <w:jc w:val="both"/>
    </w:pPr>
    <w:rPr>
      <w:rFonts w:ascii="Garamond" w:eastAsia="Times New Roman" w:hAnsi="Garamond" w:cs="Times New Roman"/>
      <w:color w:val="000000"/>
      <w:sz w:val="22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FD17D3"/>
    <w:rPr>
      <w:rFonts w:ascii="Garamond" w:eastAsia="Times New Roman" w:hAnsi="Garamond" w:cs="Times New Roman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D17D3"/>
    <w:pPr>
      <w:tabs>
        <w:tab w:val="center" w:pos="4513"/>
        <w:tab w:val="right" w:pos="9026"/>
      </w:tabs>
      <w:ind w:left="10" w:right="58" w:hanging="10"/>
      <w:jc w:val="both"/>
    </w:pPr>
    <w:rPr>
      <w:rFonts w:ascii="Garamond" w:eastAsia="Times New Roman" w:hAnsi="Garamond" w:cs="Times New Roman"/>
      <w:color w:val="000000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FD17D3"/>
    <w:rPr>
      <w:rFonts w:ascii="Garamond" w:eastAsia="Times New Roman" w:hAnsi="Garamond" w:cs="Times New Roman"/>
      <w:color w:val="000000"/>
      <w:sz w:val="23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D3"/>
    <w:pPr>
      <w:ind w:left="10" w:right="58" w:hanging="10"/>
      <w:jc w:val="both"/>
    </w:pPr>
    <w:rPr>
      <w:rFonts w:ascii="Garamond" w:eastAsia="Times New Roman" w:hAnsi="Garamond" w:cs="Times New Roman"/>
      <w:color w:val="000000"/>
      <w:sz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D3"/>
    <w:rPr>
      <w:rFonts w:ascii="Garamond" w:eastAsia="Times New Roman" w:hAnsi="Garamond" w:cs="Times New Roman"/>
      <w:color w:val="000000"/>
      <w:sz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D3"/>
    <w:pPr>
      <w:ind w:left="10" w:right="58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D3"/>
    <w:rPr>
      <w:rFonts w:ascii="Segoe UI" w:eastAsia="Times New Roman" w:hAnsi="Segoe UI" w:cs="Segoe UI"/>
      <w:color w:val="000000"/>
      <w:sz w:val="18"/>
      <w:szCs w:val="18"/>
      <w:lang w:eastAsia="en-IE"/>
    </w:rPr>
  </w:style>
  <w:style w:type="paragraph" w:styleId="TOC4">
    <w:name w:val="toc 4"/>
    <w:basedOn w:val="Normal"/>
    <w:next w:val="Normal"/>
    <w:autoRedefine/>
    <w:uiPriority w:val="39"/>
    <w:unhideWhenUsed/>
    <w:rsid w:val="00FD17D3"/>
    <w:pPr>
      <w:spacing w:after="100" w:line="259" w:lineRule="auto"/>
      <w:ind w:left="660" w:right="58" w:hanging="10"/>
      <w:jc w:val="both"/>
    </w:pPr>
    <w:rPr>
      <w:rFonts w:asciiTheme="minorHAnsi" w:eastAsia="Times New Roman" w:hAnsiTheme="minorHAnsi" w:cs="Times New Roman"/>
      <w:color w:val="000000"/>
      <w:sz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FD17D3"/>
    <w:pPr>
      <w:spacing w:after="100" w:line="259" w:lineRule="auto"/>
      <w:ind w:left="880" w:right="58" w:hanging="10"/>
      <w:jc w:val="both"/>
    </w:pPr>
    <w:rPr>
      <w:rFonts w:asciiTheme="minorHAnsi" w:eastAsia="Times New Roman" w:hAnsiTheme="minorHAnsi" w:cs="Times New Roman"/>
      <w:color w:val="000000"/>
      <w:sz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FD17D3"/>
    <w:pPr>
      <w:spacing w:after="100" w:line="259" w:lineRule="auto"/>
      <w:ind w:left="1100" w:right="58" w:hanging="10"/>
      <w:jc w:val="both"/>
    </w:pPr>
    <w:rPr>
      <w:rFonts w:asciiTheme="minorHAnsi" w:eastAsia="Times New Roman" w:hAnsiTheme="minorHAnsi" w:cs="Times New Roman"/>
      <w:color w:val="000000"/>
      <w:sz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FD17D3"/>
    <w:pPr>
      <w:spacing w:after="100" w:line="259" w:lineRule="auto"/>
      <w:ind w:left="1320" w:right="58" w:hanging="10"/>
      <w:jc w:val="both"/>
    </w:pPr>
    <w:rPr>
      <w:rFonts w:asciiTheme="minorHAnsi" w:eastAsia="Times New Roman" w:hAnsiTheme="minorHAnsi" w:cs="Times New Roman"/>
      <w:color w:val="000000"/>
      <w:sz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FD17D3"/>
    <w:pPr>
      <w:spacing w:after="100" w:line="259" w:lineRule="auto"/>
      <w:ind w:left="1540" w:right="58" w:hanging="10"/>
      <w:jc w:val="both"/>
    </w:pPr>
    <w:rPr>
      <w:rFonts w:asciiTheme="minorHAnsi" w:eastAsia="Times New Roman" w:hAnsiTheme="minorHAnsi" w:cs="Times New Roman"/>
      <w:color w:val="000000"/>
      <w:sz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FD17D3"/>
    <w:pPr>
      <w:spacing w:after="100" w:line="259" w:lineRule="auto"/>
      <w:ind w:left="1760" w:right="58" w:hanging="10"/>
      <w:jc w:val="both"/>
    </w:pPr>
    <w:rPr>
      <w:rFonts w:asciiTheme="minorHAnsi" w:eastAsia="Times New Roman" w:hAnsiTheme="minorHAnsi" w:cs="Times New Roman"/>
      <w:color w:val="000000"/>
      <w:sz w:val="22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D3"/>
    <w:rPr>
      <w:rFonts w:ascii="Garamond" w:eastAsia="Times New Roman" w:hAnsi="Garamond" w:cs="Times New Roman"/>
      <w:b/>
      <w:bCs/>
      <w:color w:val="000000"/>
      <w:sz w:val="20"/>
      <w:lang w:eastAsia="en-IE"/>
    </w:rPr>
  </w:style>
  <w:style w:type="character" w:customStyle="1" w:styleId="slug-doi">
    <w:name w:val="slug-doi"/>
    <w:basedOn w:val="DefaultParagraphFont"/>
    <w:rsid w:val="00FD17D3"/>
  </w:style>
  <w:style w:type="character" w:customStyle="1" w:styleId="citation-abbreviation">
    <w:name w:val="citation-abbreviation"/>
    <w:basedOn w:val="DefaultParagraphFont"/>
    <w:rsid w:val="00FD17D3"/>
  </w:style>
  <w:style w:type="character" w:customStyle="1" w:styleId="citation-publication-date">
    <w:name w:val="citation-publication-date"/>
    <w:basedOn w:val="DefaultParagraphFont"/>
    <w:rsid w:val="00FD17D3"/>
  </w:style>
  <w:style w:type="character" w:customStyle="1" w:styleId="citation-volume">
    <w:name w:val="citation-volume"/>
    <w:basedOn w:val="DefaultParagraphFont"/>
    <w:rsid w:val="00FD17D3"/>
  </w:style>
  <w:style w:type="character" w:customStyle="1" w:styleId="citation-issue">
    <w:name w:val="citation-issue"/>
    <w:basedOn w:val="DefaultParagraphFont"/>
    <w:rsid w:val="00FD17D3"/>
  </w:style>
  <w:style w:type="character" w:customStyle="1" w:styleId="citation-flpages">
    <w:name w:val="citation-flpages"/>
    <w:basedOn w:val="DefaultParagraphFont"/>
    <w:rsid w:val="00FD17D3"/>
  </w:style>
  <w:style w:type="character" w:customStyle="1" w:styleId="citation">
    <w:name w:val="citation"/>
    <w:basedOn w:val="DefaultParagraphFont"/>
    <w:rsid w:val="00FD17D3"/>
  </w:style>
  <w:style w:type="character" w:customStyle="1" w:styleId="ref-journal">
    <w:name w:val="ref-journal"/>
    <w:basedOn w:val="DefaultParagraphFont"/>
    <w:rsid w:val="00FD17D3"/>
  </w:style>
  <w:style w:type="character" w:customStyle="1" w:styleId="ref-vol">
    <w:name w:val="ref-vol"/>
    <w:basedOn w:val="DefaultParagraphFont"/>
    <w:rsid w:val="00FD17D3"/>
  </w:style>
  <w:style w:type="character" w:customStyle="1" w:styleId="emphasistypeitalic">
    <w:name w:val="emphasistypeitalic"/>
    <w:basedOn w:val="DefaultParagraphFont"/>
    <w:rsid w:val="00FD17D3"/>
  </w:style>
  <w:style w:type="character" w:customStyle="1" w:styleId="hw1">
    <w:name w:val="hw1"/>
    <w:basedOn w:val="DefaultParagraphFont"/>
    <w:rsid w:val="00FD17D3"/>
    <w:rPr>
      <w:b/>
      <w:bCs/>
      <w:sz w:val="29"/>
      <w:szCs w:val="29"/>
    </w:rPr>
  </w:style>
  <w:style w:type="character" w:customStyle="1" w:styleId="ssens">
    <w:name w:val="ssens"/>
    <w:basedOn w:val="DefaultParagraphFont"/>
    <w:rsid w:val="00FD17D3"/>
  </w:style>
  <w:style w:type="paragraph" w:customStyle="1" w:styleId="subtitle1">
    <w:name w:val="subtitle1"/>
    <w:basedOn w:val="Normal"/>
    <w:rsid w:val="00FD17D3"/>
    <w:pPr>
      <w:spacing w:line="432" w:lineRule="auto"/>
      <w:ind w:left="10" w:right="58" w:hanging="10"/>
      <w:jc w:val="both"/>
    </w:pPr>
    <w:rPr>
      <w:rFonts w:ascii="Times New Roman" w:eastAsia="Times New Roman" w:hAnsi="Times New Roman" w:cs="Times New Roman"/>
      <w:color w:val="00694E"/>
      <w:sz w:val="31"/>
      <w:szCs w:val="31"/>
      <w:lang w:eastAsia="en-IE"/>
    </w:rPr>
  </w:style>
  <w:style w:type="paragraph" w:customStyle="1" w:styleId="blue1">
    <w:name w:val="blue1"/>
    <w:basedOn w:val="Normal"/>
    <w:rsid w:val="00FD17D3"/>
    <w:pPr>
      <w:spacing w:line="432" w:lineRule="auto"/>
      <w:ind w:left="10" w:right="58" w:hanging="10"/>
      <w:jc w:val="both"/>
    </w:pPr>
    <w:rPr>
      <w:rFonts w:ascii="Times New Roman" w:eastAsia="Times New Roman" w:hAnsi="Times New Roman" w:cs="Times New Roman"/>
      <w:color w:val="00694E"/>
      <w:szCs w:val="24"/>
      <w:lang w:eastAsia="en-IE"/>
    </w:rPr>
  </w:style>
  <w:style w:type="character" w:customStyle="1" w:styleId="algouri">
    <w:name w:val="algouri"/>
    <w:basedOn w:val="DefaultParagraphFont"/>
    <w:rsid w:val="00FD17D3"/>
    <w:rPr>
      <w:strike w:val="0"/>
      <w:dstrike w:val="0"/>
      <w:color w:val="0E7744"/>
      <w:sz w:val="20"/>
      <w:szCs w:val="20"/>
      <w:u w:val="none"/>
      <w:effect w:val="none"/>
    </w:rPr>
  </w:style>
  <w:style w:type="character" w:customStyle="1" w:styleId="ndesc1">
    <w:name w:val="ndesc1"/>
    <w:basedOn w:val="DefaultParagraphFont"/>
    <w:rsid w:val="00FD17D3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itleseparator1">
    <w:name w:val="titleseparator1"/>
    <w:basedOn w:val="DefaultParagraphFont"/>
    <w:rsid w:val="00FD17D3"/>
    <w:rPr>
      <w:vanish w:val="0"/>
      <w:webHidden w:val="0"/>
      <w:specVanish w:val="0"/>
    </w:rPr>
  </w:style>
  <w:style w:type="character" w:customStyle="1" w:styleId="subtitlebreak1">
    <w:name w:val="subtitlebreak1"/>
    <w:basedOn w:val="DefaultParagraphFont"/>
    <w:rsid w:val="00FD17D3"/>
    <w:rPr>
      <w:vanish/>
      <w:webHidden w:val="0"/>
      <w:specVanish w:val="0"/>
    </w:rPr>
  </w:style>
  <w:style w:type="character" w:customStyle="1" w:styleId="subtitle3">
    <w:name w:val="subtitle3"/>
    <w:basedOn w:val="DefaultParagraphFont"/>
    <w:rsid w:val="00FD17D3"/>
    <w:rPr>
      <w:vanish w:val="0"/>
      <w:webHidden w:val="0"/>
      <w:specVanish w:val="0"/>
    </w:rPr>
  </w:style>
  <w:style w:type="paragraph" w:customStyle="1" w:styleId="yiv3298334806msonormal">
    <w:name w:val="yiv3298334806msonormal"/>
    <w:basedOn w:val="Normal"/>
    <w:rsid w:val="00FD17D3"/>
    <w:pPr>
      <w:spacing w:before="100" w:beforeAutospacing="1" w:after="100" w:afterAutospacing="1"/>
      <w:ind w:left="10" w:right="58" w:hanging="10"/>
      <w:jc w:val="both"/>
    </w:pPr>
    <w:rPr>
      <w:rFonts w:ascii="Garamond" w:eastAsia="Times New Roman" w:hAnsi="Garamond" w:cs="Times New Roman"/>
      <w:color w:val="000000"/>
      <w:szCs w:val="24"/>
      <w:lang w:eastAsia="en-IE"/>
    </w:rPr>
  </w:style>
  <w:style w:type="character" w:customStyle="1" w:styleId="authorb1">
    <w:name w:val="authorb1"/>
    <w:basedOn w:val="DefaultParagraphFont"/>
    <w:rsid w:val="00FD17D3"/>
    <w:rPr>
      <w:caps/>
    </w:rPr>
  </w:style>
  <w:style w:type="character" w:customStyle="1" w:styleId="slug-pub-date3">
    <w:name w:val="slug-pub-date3"/>
    <w:basedOn w:val="DefaultParagraphFont"/>
    <w:rsid w:val="00FD17D3"/>
  </w:style>
  <w:style w:type="character" w:customStyle="1" w:styleId="slug-vol">
    <w:name w:val="slug-vol"/>
    <w:basedOn w:val="DefaultParagraphFont"/>
    <w:rsid w:val="00FD17D3"/>
  </w:style>
  <w:style w:type="character" w:customStyle="1" w:styleId="italic1">
    <w:name w:val="italic1"/>
    <w:basedOn w:val="DefaultParagraphFont"/>
    <w:rsid w:val="00FD17D3"/>
    <w:rPr>
      <w:b w:val="0"/>
      <w:bCs w:val="0"/>
      <w:i/>
      <w:iCs/>
    </w:rPr>
  </w:style>
  <w:style w:type="paragraph" w:customStyle="1" w:styleId="yiv3752296855msonormal">
    <w:name w:val="yiv3752296855msonormal"/>
    <w:basedOn w:val="Normal"/>
    <w:rsid w:val="00FD17D3"/>
    <w:pPr>
      <w:spacing w:before="100" w:beforeAutospacing="1" w:after="100" w:afterAutospacing="1"/>
      <w:ind w:left="10" w:right="58" w:hanging="10"/>
      <w:jc w:val="both"/>
    </w:pPr>
    <w:rPr>
      <w:rFonts w:ascii="Times New Roman" w:eastAsia="Times New Roman" w:hAnsi="Times New Roman" w:cs="Times New Roman"/>
      <w:color w:val="000000"/>
      <w:szCs w:val="24"/>
      <w:lang w:eastAsia="en-IE"/>
    </w:rPr>
  </w:style>
  <w:style w:type="character" w:customStyle="1" w:styleId="ital-inline2">
    <w:name w:val="ital-inline2"/>
    <w:basedOn w:val="DefaultParagraphFont"/>
    <w:rsid w:val="00FD17D3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hwc">
    <w:name w:val="hwc"/>
    <w:basedOn w:val="DefaultParagraphFont"/>
    <w:rsid w:val="00FD17D3"/>
  </w:style>
  <w:style w:type="character" w:customStyle="1" w:styleId="a-size-large1">
    <w:name w:val="a-size-large1"/>
    <w:basedOn w:val="DefaultParagraphFont"/>
    <w:rsid w:val="00FD17D3"/>
    <w:rPr>
      <w:rFonts w:ascii="Arial" w:hAnsi="Arial" w:cs="Arial" w:hint="default"/>
      <w:sz w:val="32"/>
      <w:szCs w:val="32"/>
    </w:rPr>
  </w:style>
  <w:style w:type="paragraph" w:styleId="Index1">
    <w:name w:val="index 1"/>
    <w:basedOn w:val="Normal"/>
    <w:autoRedefine/>
    <w:uiPriority w:val="99"/>
    <w:unhideWhenUsed/>
    <w:qFormat/>
    <w:rsid w:val="00FD17D3"/>
    <w:pPr>
      <w:ind w:left="238" w:right="57" w:hanging="238"/>
    </w:pPr>
    <w:rPr>
      <w:rFonts w:ascii="Garamond" w:eastAsia="Times New Roman" w:hAnsi="Garamond" w:cs="Times New Roman"/>
      <w:color w:val="000000"/>
      <w:sz w:val="18"/>
      <w:lang w:eastAsia="en-IE"/>
    </w:rPr>
  </w:style>
  <w:style w:type="character" w:customStyle="1" w:styleId="definition">
    <w:name w:val="definition"/>
    <w:basedOn w:val="DefaultParagraphFont"/>
    <w:rsid w:val="00FD17D3"/>
  </w:style>
  <w:style w:type="character" w:customStyle="1" w:styleId="yellowfade">
    <w:name w:val="yellowfade"/>
    <w:basedOn w:val="DefaultParagraphFont"/>
    <w:rsid w:val="00FD17D3"/>
  </w:style>
  <w:style w:type="paragraph" w:styleId="Revision">
    <w:name w:val="Revision"/>
    <w:hidden/>
    <w:uiPriority w:val="99"/>
    <w:semiHidden/>
    <w:rsid w:val="00FD17D3"/>
    <w:pPr>
      <w:ind w:left="0" w:firstLine="397"/>
      <w:jc w:val="both"/>
    </w:pPr>
    <w:rPr>
      <w:rFonts w:ascii="Garamond" w:eastAsia="Times New Roman" w:hAnsi="Garamond" w:cs="Times New Roman"/>
      <w:color w:val="000000"/>
      <w:sz w:val="23"/>
      <w:lang w:eastAsia="en-IE"/>
    </w:rPr>
  </w:style>
  <w:style w:type="numbering" w:customStyle="1" w:styleId="NoList2">
    <w:name w:val="No List2"/>
    <w:next w:val="NoList"/>
    <w:uiPriority w:val="99"/>
    <w:semiHidden/>
    <w:unhideWhenUsed/>
    <w:rsid w:val="00FD17D3"/>
  </w:style>
  <w:style w:type="numbering" w:customStyle="1" w:styleId="NoList12">
    <w:name w:val="No List12"/>
    <w:next w:val="NoList"/>
    <w:uiPriority w:val="99"/>
    <w:semiHidden/>
    <w:unhideWhenUsed/>
    <w:rsid w:val="00FD17D3"/>
  </w:style>
  <w:style w:type="numbering" w:customStyle="1" w:styleId="NoList112">
    <w:name w:val="No List112"/>
    <w:next w:val="NoList"/>
    <w:uiPriority w:val="99"/>
    <w:semiHidden/>
    <w:unhideWhenUsed/>
    <w:rsid w:val="00FD17D3"/>
  </w:style>
  <w:style w:type="numbering" w:customStyle="1" w:styleId="NoList3">
    <w:name w:val="No List3"/>
    <w:next w:val="NoList"/>
    <w:uiPriority w:val="99"/>
    <w:semiHidden/>
    <w:unhideWhenUsed/>
    <w:rsid w:val="00FD17D3"/>
  </w:style>
  <w:style w:type="numbering" w:customStyle="1" w:styleId="NoList13">
    <w:name w:val="No List13"/>
    <w:next w:val="NoList"/>
    <w:uiPriority w:val="99"/>
    <w:semiHidden/>
    <w:unhideWhenUsed/>
    <w:rsid w:val="00FD17D3"/>
  </w:style>
  <w:style w:type="numbering" w:customStyle="1" w:styleId="NoList113">
    <w:name w:val="No List113"/>
    <w:next w:val="NoList"/>
    <w:uiPriority w:val="99"/>
    <w:semiHidden/>
    <w:unhideWhenUsed/>
    <w:rsid w:val="00FD17D3"/>
  </w:style>
  <w:style w:type="numbering" w:customStyle="1" w:styleId="NoList4">
    <w:name w:val="No List4"/>
    <w:next w:val="NoList"/>
    <w:uiPriority w:val="99"/>
    <w:semiHidden/>
    <w:unhideWhenUsed/>
    <w:rsid w:val="00FD17D3"/>
  </w:style>
  <w:style w:type="numbering" w:customStyle="1" w:styleId="NoList14">
    <w:name w:val="No List14"/>
    <w:next w:val="NoList"/>
    <w:uiPriority w:val="99"/>
    <w:semiHidden/>
    <w:unhideWhenUsed/>
    <w:rsid w:val="00FD17D3"/>
  </w:style>
  <w:style w:type="numbering" w:customStyle="1" w:styleId="NoList114">
    <w:name w:val="No List114"/>
    <w:next w:val="NoList"/>
    <w:uiPriority w:val="99"/>
    <w:semiHidden/>
    <w:unhideWhenUsed/>
    <w:rsid w:val="00FD17D3"/>
  </w:style>
  <w:style w:type="paragraph" w:styleId="FootnoteText">
    <w:name w:val="footnote text"/>
    <w:basedOn w:val="Normal"/>
    <w:link w:val="FootnoteTextChar"/>
    <w:uiPriority w:val="99"/>
    <w:semiHidden/>
    <w:unhideWhenUsed/>
    <w:rsid w:val="00FD17D3"/>
    <w:pPr>
      <w:ind w:firstLine="397"/>
      <w:jc w:val="both"/>
    </w:pPr>
    <w:rPr>
      <w:rFonts w:ascii="Garamond" w:eastAsiaTheme="minorEastAsia" w:hAnsi="Garamond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7D3"/>
    <w:rPr>
      <w:rFonts w:ascii="Garamond" w:eastAsiaTheme="minorEastAsia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7D3"/>
    <w:rPr>
      <w:vertAlign w:val="superscript"/>
    </w:rPr>
  </w:style>
  <w:style w:type="character" w:customStyle="1" w:styleId="hvr">
    <w:name w:val="hvr"/>
    <w:basedOn w:val="DefaultParagraphFont"/>
    <w:rsid w:val="00FD17D3"/>
  </w:style>
  <w:style w:type="paragraph" w:customStyle="1" w:styleId="Notes">
    <w:name w:val="Notes"/>
    <w:basedOn w:val="Normal"/>
    <w:qFormat/>
    <w:rsid w:val="00FD17D3"/>
    <w:pPr>
      <w:ind w:left="340" w:hanging="340"/>
      <w:jc w:val="both"/>
    </w:pPr>
    <w:rPr>
      <w:rFonts w:ascii="Garamond" w:eastAsiaTheme="minorEastAsia" w:hAnsi="Garamond"/>
      <w:color w:val="auto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7D3"/>
    <w:rPr>
      <w:color w:val="954F72" w:themeColor="followedHyperlink"/>
      <w:u w:val="single"/>
    </w:rPr>
  </w:style>
  <w:style w:type="paragraph" w:customStyle="1" w:styleId="Quotes">
    <w:name w:val="Quotes"/>
    <w:basedOn w:val="Normal"/>
    <w:qFormat/>
    <w:rsid w:val="00FD17D3"/>
    <w:pPr>
      <w:ind w:left="363"/>
      <w:jc w:val="both"/>
    </w:pPr>
    <w:rPr>
      <w:rFonts w:ascii="Garamond" w:eastAsia="Times New Roman" w:hAnsi="Garamond"/>
      <w:color w:val="auto"/>
      <w:sz w:val="22"/>
      <w:lang w:val="en-US" w:eastAsia="en-IE"/>
    </w:rPr>
  </w:style>
  <w:style w:type="paragraph" w:customStyle="1" w:styleId="Bulletnotesupto100">
    <w:name w:val="Bullet notes up to 100"/>
    <w:basedOn w:val="ListBullet"/>
    <w:link w:val="Bulletnotesupto100Char"/>
    <w:qFormat/>
    <w:rsid w:val="00FD17D3"/>
    <w:pPr>
      <w:numPr>
        <w:numId w:val="18"/>
      </w:numPr>
      <w:ind w:left="454" w:hanging="454"/>
    </w:pPr>
    <w:rPr>
      <w:sz w:val="18"/>
      <w:lang w:val="en-US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FD17D3"/>
    <w:pPr>
      <w:numPr>
        <w:numId w:val="19"/>
      </w:numPr>
      <w:contextualSpacing/>
      <w:jc w:val="both"/>
    </w:pPr>
    <w:rPr>
      <w:rFonts w:ascii="Garamond" w:eastAsiaTheme="minorEastAsia" w:hAnsi="Garamond"/>
      <w:color w:val="auto"/>
      <w:sz w:val="22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D17D3"/>
    <w:rPr>
      <w:rFonts w:ascii="Garamond" w:eastAsiaTheme="minorEastAsia" w:hAnsi="Garamond"/>
      <w:szCs w:val="20"/>
    </w:rPr>
  </w:style>
  <w:style w:type="character" w:customStyle="1" w:styleId="Bulletnotesupto100Char">
    <w:name w:val="Bullet notes up to 100 Char"/>
    <w:basedOn w:val="ListBulletChar"/>
    <w:link w:val="Bulletnotesupto100"/>
    <w:rsid w:val="00FD17D3"/>
    <w:rPr>
      <w:rFonts w:ascii="Garamond" w:eastAsiaTheme="minorEastAsia" w:hAnsi="Garamond"/>
      <w:sz w:val="18"/>
      <w:szCs w:val="20"/>
      <w:lang w:val="en-US"/>
    </w:rPr>
  </w:style>
  <w:style w:type="paragraph" w:styleId="Index2">
    <w:name w:val="index 2"/>
    <w:basedOn w:val="Notes"/>
    <w:autoRedefine/>
    <w:uiPriority w:val="99"/>
    <w:unhideWhenUsed/>
    <w:qFormat/>
    <w:rsid w:val="00FD17D3"/>
    <w:pPr>
      <w:ind w:left="442" w:hanging="221"/>
      <w:jc w:val="left"/>
    </w:pPr>
  </w:style>
  <w:style w:type="paragraph" w:styleId="Index3">
    <w:name w:val="index 3"/>
    <w:basedOn w:val="Normal"/>
    <w:next w:val="Normal"/>
    <w:autoRedefine/>
    <w:uiPriority w:val="99"/>
    <w:unhideWhenUsed/>
    <w:rsid w:val="00FD17D3"/>
    <w:pPr>
      <w:tabs>
        <w:tab w:val="right" w:leader="dot" w:pos="3230"/>
      </w:tabs>
      <w:ind w:left="660" w:hanging="220"/>
      <w:jc w:val="both"/>
    </w:pPr>
    <w:rPr>
      <w:rFonts w:ascii="Garamond" w:eastAsiaTheme="minorEastAsia" w:hAnsi="Garamond"/>
      <w:i/>
      <w:noProof/>
      <w:color w:val="auto"/>
      <w:sz w:val="18"/>
      <w:szCs w:val="18"/>
    </w:rPr>
  </w:style>
  <w:style w:type="paragraph" w:customStyle="1" w:styleId="ihbodycopy">
    <w:name w:val="ihbodycopy"/>
    <w:basedOn w:val="Normal"/>
    <w:rsid w:val="00FD17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IE"/>
    </w:rPr>
  </w:style>
  <w:style w:type="paragraph" w:customStyle="1" w:styleId="node">
    <w:name w:val="node"/>
    <w:basedOn w:val="Normal"/>
    <w:rsid w:val="00FD17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IE"/>
    </w:rPr>
  </w:style>
  <w:style w:type="paragraph" w:customStyle="1" w:styleId="largequotes">
    <w:name w:val="large quotes"/>
    <w:basedOn w:val="Quotes"/>
    <w:qFormat/>
    <w:rsid w:val="00FD17D3"/>
    <w:pPr>
      <w:ind w:left="397"/>
    </w:pPr>
  </w:style>
  <w:style w:type="paragraph" w:customStyle="1" w:styleId="yiv9631546750msonormal">
    <w:name w:val="yiv9631546750msonormal"/>
    <w:basedOn w:val="Normal"/>
    <w:rsid w:val="00FD17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IE"/>
    </w:rPr>
  </w:style>
  <w:style w:type="character" w:customStyle="1" w:styleId="logo-text">
    <w:name w:val="logo-text"/>
    <w:basedOn w:val="DefaultParagraphFont"/>
    <w:rsid w:val="00FD17D3"/>
  </w:style>
  <w:style w:type="character" w:customStyle="1" w:styleId="capitalize">
    <w:name w:val="capitalize"/>
    <w:basedOn w:val="DefaultParagraphFont"/>
    <w:rsid w:val="00FD17D3"/>
  </w:style>
  <w:style w:type="character" w:customStyle="1" w:styleId="logo-slogan">
    <w:name w:val="logo-slogan"/>
    <w:basedOn w:val="DefaultParagraphFont"/>
    <w:rsid w:val="00FD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%2010.1056/NEJM199102283240919" TargetMode="External"/><Relationship Id="rId13" Type="http://schemas.openxmlformats.org/officeDocument/2006/relationships/hyperlink" Target="http://www.medscape.com/viewarticle/516262" TargetMode="External"/><Relationship Id="rId18" Type="http://schemas.openxmlformats.org/officeDocument/2006/relationships/comments" Target="comments.xml"/><Relationship Id="rId26" Type="http://schemas.openxmlformats.org/officeDocument/2006/relationships/hyperlink" Target="http://www.walkinmyshoes.ie/wp-content/uploads/2016/04/Mind-your-selfie_your-mental-health.pdf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blog.stevenreidbordmd.com/?p=561" TargetMode="External"/><Relationship Id="rId34" Type="http://schemas.openxmlformats.org/officeDocument/2006/relationships/hyperlink" Target="https://www.psychiatry.org/patients-families/depression/what-is-depression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nxietycentre.com/downloads/Chemical-Imbalance-Theory-is-False.%20pdf" TargetMode="External"/><Relationship Id="rId17" Type="http://schemas.openxmlformats.org/officeDocument/2006/relationships/hyperlink" Target="http://www.apa.org/monitor/2012/06/roots.aspx" TargetMode="External"/><Relationship Id="rId25" Type="http://schemas.openxmlformats.org/officeDocument/2006/relationships/hyperlink" Target="http://www.walkinmyshoes.ie/news/free-information-packs-download/" TargetMode="External"/><Relationship Id="rId33" Type="http://schemas.openxmlformats.org/officeDocument/2006/relationships/hyperlink" Target="http://www.nimh.nih.gov/health/educational-resources/brain-basics/brain-basics.shtml" TargetMode="External"/><Relationship Id="rId38" Type="http://schemas.openxmlformats.org/officeDocument/2006/relationships/hyperlink" Target="http://www.mayoclinic.org/diseases-conditions/depression/multimedia/antidepressants/vid-20084764" TargetMode="External"/><Relationship Id="rId46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biopsychiatry.ca/category/radio-show/dr-niall-mclaren/" TargetMode="External"/><Relationship Id="rId20" Type="http://schemas.openxmlformats.org/officeDocument/2006/relationships/hyperlink" Target="http://www.madinamerica.com/%202012/06/chemical-imbalances-and-other-black-unicorns%20/" TargetMode="External"/><Relationship Id="rId29" Type="http://schemas.openxmlformats.org/officeDocument/2006/relationships/hyperlink" Target="http://www.walkinmyshoes.ie/wp-content/uploads/2016/04/Mind-Your-Selfie-Secondary-Ebook.pd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springer.com/article/10.1007%2FBF02688217" TargetMode="External"/><Relationship Id="rId24" Type="http://schemas.openxmlformats.org/officeDocument/2006/relationships/hyperlink" Target="http://www.walkinmyshoes.ie/about/" TargetMode="External"/><Relationship Id="rId32" Type="http://schemas.openxmlformats.org/officeDocument/2006/relationships/hyperlink" Target="http://www.nimh.nih.gov/health/educational-resources/brain-basics/brain-basics.shtml" TargetMode="External"/><Relationship Id="rId37" Type="http://schemas.openxmlformats.org/officeDocument/2006/relationships/hyperlink" Target="http://www.mayoclinic.org/diseases-conditions/depression/multimedia/antidepressants/vid-2008476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New_England_Journal_of_Medicine" TargetMode="External"/><Relationship Id="rId23" Type="http://schemas.openxmlformats.org/officeDocument/2006/relationships/hyperlink" Target="https://www.youtube.com/watch?v=6YO6SMGHn_M" TargetMode="External"/><Relationship Id="rId28" Type="http://schemas.openxmlformats.org/officeDocument/2006/relationships/hyperlink" Target="http://www.walkinmyshoes.ie/news/free-information-packs-download/" TargetMode="External"/><Relationship Id="rId36" Type="http://schemas.openxmlformats.org/officeDocument/2006/relationships/hyperlink" Target="https://www.ndsu.edu/fileadmin/counseling/APAdepression.pdf" TargetMode="External"/><Relationship Id="rId10" Type="http://schemas.openxmlformats.org/officeDocument/2006/relationships/hyperlink" Target="http://www.cmaj.ca/content/174/6/754.2" TargetMode="External"/><Relationship Id="rId19" Type="http://schemas.microsoft.com/office/2011/relationships/commentsExtended" Target="commentsExtended.xml"/><Relationship Id="rId31" Type="http://schemas.openxmlformats.org/officeDocument/2006/relationships/hyperlink" Target="http://www.walkinmyshoes.ie/wp-content/uploads/2016/04/Mind-your-selfie_corporate.pdf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bulletin/archives/78(4)455.pdf" TargetMode="External"/><Relationship Id="rId14" Type="http://schemas.openxmlformats.org/officeDocument/2006/relationships/hyperlink" Target="http://www.alex-sk.de/mirror%20/braindis.html" TargetMode="External"/><Relationship Id="rId22" Type="http://schemas.openxmlformats.org/officeDocument/2006/relationships/hyperlink" Target="http://dana.org/Cerebrum/Default.aspx?id=39489" TargetMode="External"/><Relationship Id="rId27" Type="http://schemas.openxmlformats.org/officeDocument/2006/relationships/hyperlink" Target="http://www.walkinmyshoes.ie/wp-content/uploads/2016/04/Mind-your-selfie_your-mental-health.pdf" TargetMode="External"/><Relationship Id="rId30" Type="http://schemas.openxmlformats.org/officeDocument/2006/relationships/hyperlink" Target="http://www.walkinmyshoes.ie/wp-content/uploads/2016/04/Mind-your-selfie_college.pdf" TargetMode="External"/><Relationship Id="rId35" Type="http://schemas.openxmlformats.org/officeDocument/2006/relationships/hyperlink" Target="https://www.psychiatry.org/patients-families/depression/what-is-depression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8538</TotalTime>
  <Pages>27</Pages>
  <Words>14480</Words>
  <Characters>82542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lynch</dc:creator>
  <cp:keywords/>
  <dc:description/>
  <cp:lastModifiedBy>Terry Lynch</cp:lastModifiedBy>
  <cp:revision>133</cp:revision>
  <cp:lastPrinted>2016-07-31T11:43:00Z</cp:lastPrinted>
  <dcterms:created xsi:type="dcterms:W3CDTF">2015-11-16T14:37:00Z</dcterms:created>
  <dcterms:modified xsi:type="dcterms:W3CDTF">2016-07-31T21:04:00Z</dcterms:modified>
</cp:coreProperties>
</file>