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4AF4" w14:textId="500AC928" w:rsidR="000212E7" w:rsidRPr="000212E7" w:rsidRDefault="00AF3C4C" w:rsidP="000212E7">
      <w:pPr>
        <w:ind w:left="0"/>
        <w:rPr>
          <w:i/>
          <w:sz w:val="28"/>
          <w:szCs w:val="28"/>
        </w:rPr>
      </w:pPr>
      <w:ins w:id="0" w:author="Beth Barany" w:date="2016-03-17T18:35:00Z">
        <w:r>
          <w:rPr>
            <w:sz w:val="28"/>
            <w:szCs w:val="28"/>
          </w:rPr>
          <w:t xml:space="preserve"> </w:t>
        </w:r>
      </w:ins>
      <w:bookmarkStart w:id="1" w:name="_GoBack"/>
      <w:bookmarkEnd w:id="1"/>
      <w:r w:rsidR="000212E7" w:rsidRPr="000212E7">
        <w:rPr>
          <w:sz w:val="28"/>
          <w:szCs w:val="28"/>
        </w:rPr>
        <w:t xml:space="preserve">CAROL’S : FOR </w:t>
      </w:r>
      <w:r w:rsidR="000212E7" w:rsidRPr="000212E7">
        <w:rPr>
          <w:i/>
          <w:sz w:val="28"/>
          <w:szCs w:val="28"/>
        </w:rPr>
        <w:t>SUNDAY PUNCH</w:t>
      </w:r>
    </w:p>
    <w:p w14:paraId="0CB34B95" w14:textId="77777777" w:rsidR="000212E7" w:rsidRPr="004F26C0" w:rsidRDefault="000212E7" w:rsidP="004F26C0">
      <w:pPr>
        <w:spacing w:after="0" w:line="360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55675DE8" w14:textId="77777777" w:rsidR="000212E7" w:rsidRDefault="000212E7" w:rsidP="004F26C0">
      <w:pPr>
        <w:spacing w:after="0" w:line="360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 w:rsidRPr="000212E7">
        <w:rPr>
          <w:rFonts w:asciiTheme="minorHAnsi" w:hAnsiTheme="minorHAnsi"/>
          <w:sz w:val="28"/>
          <w:szCs w:val="28"/>
        </w:rPr>
        <w:t>L.A. 1955 – Somebody’s icing the Mickey Cohen’s night watchmen. Detec</w:t>
      </w:r>
      <w:r>
        <w:rPr>
          <w:rFonts w:asciiTheme="minorHAnsi" w:hAnsiTheme="minorHAnsi"/>
          <w:sz w:val="28"/>
          <w:szCs w:val="28"/>
        </w:rPr>
        <w:t xml:space="preserve">tive Marc DeLuca </w:t>
      </w:r>
      <w:commentRangeStart w:id="2"/>
      <w:r>
        <w:rPr>
          <w:rFonts w:asciiTheme="minorHAnsi" w:hAnsiTheme="minorHAnsi"/>
          <w:sz w:val="28"/>
          <w:szCs w:val="28"/>
        </w:rPr>
        <w:t xml:space="preserve">is </w:t>
      </w:r>
      <w:commentRangeEnd w:id="2"/>
      <w:r w:rsidR="00724466">
        <w:rPr>
          <w:rStyle w:val="CommentReference"/>
        </w:rPr>
        <w:commentReference w:id="2"/>
      </w:r>
      <w:r>
        <w:rPr>
          <w:rFonts w:asciiTheme="minorHAnsi" w:hAnsiTheme="minorHAnsi"/>
          <w:sz w:val="28"/>
          <w:szCs w:val="28"/>
        </w:rPr>
        <w:t>flummoxed.</w:t>
      </w:r>
    </w:p>
    <w:p w14:paraId="798A71C2" w14:textId="77777777" w:rsidR="000212E7" w:rsidRDefault="000212E7" w:rsidP="004F26C0">
      <w:pPr>
        <w:spacing w:after="0" w:line="360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4F3B0F92" w14:textId="522A6B44" w:rsidR="000212E7" w:rsidRDefault="000212E7" w:rsidP="004F26C0">
      <w:pPr>
        <w:spacing w:after="0" w:line="360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del w:id="3" w:author="Beth Barany" w:date="2016-03-17T17:18:00Z">
        <w:r w:rsidRPr="000212E7" w:rsidDel="00024B0E">
          <w:rPr>
            <w:rFonts w:asciiTheme="minorHAnsi" w:hAnsiTheme="minorHAnsi"/>
            <w:sz w:val="28"/>
            <w:szCs w:val="28"/>
          </w:rPr>
          <w:delText>Height-fearing,</w:delText>
        </w:r>
      </w:del>
      <w:ins w:id="4" w:author="Beth Barany" w:date="2016-03-17T17:23:00Z">
        <w:r w:rsidR="00024B0E">
          <w:rPr>
            <w:rFonts w:asciiTheme="minorHAnsi" w:hAnsiTheme="minorHAnsi"/>
            <w:sz w:val="28"/>
            <w:szCs w:val="28"/>
          </w:rPr>
          <w:t>Straight shooter</w:t>
        </w:r>
      </w:ins>
      <w:ins w:id="5" w:author="Beth Barany" w:date="2016-03-17T17:18:00Z">
        <w:r w:rsidR="00024B0E">
          <w:rPr>
            <w:rFonts w:asciiTheme="minorHAnsi" w:hAnsiTheme="minorHAnsi"/>
            <w:sz w:val="28"/>
            <w:szCs w:val="28"/>
          </w:rPr>
          <w:t>,</w:t>
        </w:r>
      </w:ins>
      <w:r w:rsidRPr="000212E7">
        <w:rPr>
          <w:rFonts w:asciiTheme="minorHAnsi" w:hAnsiTheme="minorHAnsi"/>
          <w:sz w:val="28"/>
          <w:szCs w:val="28"/>
        </w:rPr>
        <w:t xml:space="preserve"> loser-at-love Detective DeLuca has four dead </w:t>
      </w:r>
      <w:del w:id="6" w:author="Beth Barany" w:date="2016-03-17T17:18:00Z">
        <w:r w:rsidRPr="000212E7" w:rsidDel="00024B0E">
          <w:rPr>
            <w:rFonts w:asciiTheme="minorHAnsi" w:hAnsiTheme="minorHAnsi"/>
            <w:sz w:val="28"/>
            <w:szCs w:val="28"/>
          </w:rPr>
          <w:delText xml:space="preserve">men </w:delText>
        </w:r>
      </w:del>
      <w:ins w:id="7" w:author="Beth Barany" w:date="2016-03-17T17:18:00Z">
        <w:r w:rsidR="00024B0E">
          <w:rPr>
            <w:rFonts w:asciiTheme="minorHAnsi" w:hAnsiTheme="minorHAnsi"/>
            <w:sz w:val="28"/>
            <w:szCs w:val="28"/>
          </w:rPr>
          <w:t>thugs</w:t>
        </w:r>
        <w:r w:rsidR="00024B0E" w:rsidRPr="000212E7">
          <w:rPr>
            <w:rFonts w:asciiTheme="minorHAnsi" w:hAnsiTheme="minorHAnsi"/>
            <w:sz w:val="28"/>
            <w:szCs w:val="28"/>
          </w:rPr>
          <w:t xml:space="preserve"> </w:t>
        </w:r>
      </w:ins>
      <w:r w:rsidRPr="000212E7">
        <w:rPr>
          <w:rFonts w:asciiTheme="minorHAnsi" w:hAnsiTheme="minorHAnsi"/>
          <w:sz w:val="28"/>
          <w:szCs w:val="28"/>
        </w:rPr>
        <w:t xml:space="preserve">on his hands. Caught at the scene of the last murder is a </w:t>
      </w:r>
      <w:del w:id="8" w:author="Beth Barany" w:date="2016-03-17T17:18:00Z">
        <w:r w:rsidRPr="000212E7" w:rsidDel="00024B0E">
          <w:rPr>
            <w:rFonts w:asciiTheme="minorHAnsi" w:hAnsiTheme="minorHAnsi"/>
            <w:sz w:val="28"/>
            <w:szCs w:val="28"/>
          </w:rPr>
          <w:delText>heavy-weight</w:delText>
        </w:r>
      </w:del>
      <w:ins w:id="9" w:author="Beth Barany" w:date="2016-03-17T17:18:00Z">
        <w:r w:rsidR="00024B0E" w:rsidRPr="000212E7">
          <w:rPr>
            <w:rFonts w:asciiTheme="minorHAnsi" w:hAnsiTheme="minorHAnsi"/>
            <w:sz w:val="28"/>
            <w:szCs w:val="28"/>
          </w:rPr>
          <w:t>heavyweight</w:t>
        </w:r>
      </w:ins>
      <w:r w:rsidRPr="000212E7">
        <w:rPr>
          <w:rFonts w:asciiTheme="minorHAnsi" w:hAnsiTheme="minorHAnsi"/>
          <w:sz w:val="28"/>
          <w:szCs w:val="28"/>
        </w:rPr>
        <w:t xml:space="preserve"> boxer, a kid named Niko Dominic, and his </w:t>
      </w:r>
      <w:del w:id="10" w:author="Beth Barany" w:date="2016-03-17T17:19:00Z">
        <w:r w:rsidRPr="000212E7" w:rsidDel="00024B0E">
          <w:rPr>
            <w:rFonts w:asciiTheme="minorHAnsi" w:hAnsiTheme="minorHAnsi"/>
            <w:sz w:val="28"/>
            <w:szCs w:val="28"/>
          </w:rPr>
          <w:delText>knock-out</w:delText>
        </w:r>
      </w:del>
      <w:ins w:id="11" w:author="Beth Barany" w:date="2016-03-17T17:19:00Z">
        <w:r w:rsidR="00024B0E" w:rsidRPr="000212E7">
          <w:rPr>
            <w:rFonts w:asciiTheme="minorHAnsi" w:hAnsiTheme="minorHAnsi"/>
            <w:sz w:val="28"/>
            <w:szCs w:val="28"/>
          </w:rPr>
          <w:t>knockout</w:t>
        </w:r>
      </w:ins>
      <w:r w:rsidRPr="000212E7">
        <w:rPr>
          <w:rFonts w:asciiTheme="minorHAnsi" w:hAnsiTheme="minorHAnsi"/>
          <w:sz w:val="28"/>
          <w:szCs w:val="28"/>
        </w:rPr>
        <w:t xml:space="preserve"> older sister, Helene. One haughty glance from this black-haired, brown-eyed doll hit</w:t>
      </w:r>
      <w:ins w:id="12" w:author="Beth Barany" w:date="2016-03-17T17:19:00Z">
        <w:r w:rsidR="00024B0E">
          <w:rPr>
            <w:rFonts w:asciiTheme="minorHAnsi" w:hAnsiTheme="minorHAnsi"/>
            <w:sz w:val="28"/>
            <w:szCs w:val="28"/>
          </w:rPr>
          <w:t>s</w:t>
        </w:r>
      </w:ins>
      <w:r w:rsidRPr="000212E7">
        <w:rPr>
          <w:rFonts w:asciiTheme="minorHAnsi" w:hAnsiTheme="minorHAnsi"/>
          <w:sz w:val="28"/>
          <w:szCs w:val="28"/>
        </w:rPr>
        <w:t xml:space="preserve"> him like a “Sunday Punch”—the shot that puts you on the canvas from Sunday-to-Sunday. Used to bringing thugs to justice, </w:t>
      </w:r>
      <w:ins w:id="13" w:author="Beth Barany" w:date="2016-03-17T17:19:00Z">
        <w:r w:rsidR="00024B0E">
          <w:rPr>
            <w:rFonts w:asciiTheme="minorHAnsi" w:hAnsiTheme="minorHAnsi"/>
            <w:sz w:val="28"/>
            <w:szCs w:val="28"/>
          </w:rPr>
          <w:t xml:space="preserve">DeLuca suspects </w:t>
        </w:r>
      </w:ins>
      <w:ins w:id="14" w:author="Beth Barany" w:date="2016-03-17T17:20:00Z">
        <w:r w:rsidR="00024B0E">
          <w:rPr>
            <w:rFonts w:asciiTheme="minorHAnsi" w:hAnsiTheme="minorHAnsi"/>
            <w:sz w:val="28"/>
            <w:szCs w:val="28"/>
          </w:rPr>
          <w:t xml:space="preserve">the </w:t>
        </w:r>
      </w:ins>
      <w:del w:id="15" w:author="Beth Barany" w:date="2016-03-17T17:20:00Z">
        <w:r w:rsidRPr="000212E7" w:rsidDel="00024B0E">
          <w:rPr>
            <w:rFonts w:asciiTheme="minorHAnsi" w:hAnsiTheme="minorHAnsi"/>
            <w:sz w:val="28"/>
            <w:szCs w:val="28"/>
          </w:rPr>
          <w:delText>the prime suspect and trigger man</w:delText>
        </w:r>
      </w:del>
      <w:ins w:id="16" w:author="Beth Barany" w:date="2016-03-17T17:20:00Z">
        <w:r w:rsidR="00024B0E" w:rsidRPr="000212E7">
          <w:rPr>
            <w:rFonts w:asciiTheme="minorHAnsi" w:hAnsiTheme="minorHAnsi"/>
            <w:sz w:val="28"/>
            <w:szCs w:val="28"/>
          </w:rPr>
          <w:t>triggerman</w:t>
        </w:r>
      </w:ins>
      <w:r w:rsidRPr="000212E7">
        <w:rPr>
          <w:rFonts w:asciiTheme="minorHAnsi" w:hAnsiTheme="minorHAnsi"/>
          <w:sz w:val="28"/>
          <w:szCs w:val="28"/>
        </w:rPr>
        <w:t xml:space="preserve"> might be a fellow detective. Finding evidence is proving harder than keeping his hands off Helene.</w:t>
      </w:r>
    </w:p>
    <w:p w14:paraId="27D123B1" w14:textId="77777777" w:rsidR="000212E7" w:rsidRDefault="000212E7" w:rsidP="004F26C0">
      <w:pPr>
        <w:spacing w:after="0" w:line="360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1D52F400" w14:textId="2D220904" w:rsidR="00CF632E" w:rsidRDefault="000212E7" w:rsidP="004F26C0">
      <w:pPr>
        <w:spacing w:after="0" w:line="360" w:lineRule="auto"/>
        <w:ind w:left="0" w:right="0"/>
        <w:jc w:val="left"/>
        <w:rPr>
          <w:ins w:id="17" w:author="Beth Barany" w:date="2016-03-17T17:24:00Z"/>
          <w:rFonts w:asciiTheme="minorHAnsi" w:hAnsiTheme="minorHAnsi"/>
          <w:sz w:val="28"/>
          <w:szCs w:val="28"/>
        </w:rPr>
      </w:pPr>
      <w:r w:rsidRPr="000212E7">
        <w:rPr>
          <w:rFonts w:asciiTheme="minorHAnsi" w:hAnsiTheme="minorHAnsi"/>
          <w:sz w:val="28"/>
          <w:szCs w:val="28"/>
        </w:rPr>
        <w:t xml:space="preserve">When </w:t>
      </w:r>
      <w:commentRangeStart w:id="18"/>
      <w:r w:rsidRPr="000212E7">
        <w:rPr>
          <w:rFonts w:asciiTheme="minorHAnsi" w:hAnsiTheme="minorHAnsi"/>
          <w:sz w:val="28"/>
          <w:szCs w:val="28"/>
        </w:rPr>
        <w:t>Helene</w:t>
      </w:r>
      <w:del w:id="19" w:author="Beth Barany" w:date="2016-03-17T17:20:00Z">
        <w:r w:rsidRPr="000212E7" w:rsidDel="00024B0E">
          <w:rPr>
            <w:rFonts w:asciiTheme="minorHAnsi" w:hAnsiTheme="minorHAnsi"/>
            <w:sz w:val="28"/>
            <w:szCs w:val="28"/>
          </w:rPr>
          <w:delText>,</w:delText>
        </w:r>
      </w:del>
      <w:r w:rsidRPr="000212E7">
        <w:rPr>
          <w:rFonts w:asciiTheme="minorHAnsi" w:hAnsiTheme="minorHAnsi"/>
          <w:sz w:val="28"/>
          <w:szCs w:val="28"/>
        </w:rPr>
        <w:t xml:space="preserve"> </w:t>
      </w:r>
      <w:commentRangeEnd w:id="18"/>
      <w:r w:rsidR="00024B0E">
        <w:rPr>
          <w:rStyle w:val="CommentReference"/>
        </w:rPr>
        <w:commentReference w:id="18"/>
      </w:r>
      <w:r w:rsidRPr="000212E7">
        <w:rPr>
          <w:rFonts w:asciiTheme="minorHAnsi" w:hAnsiTheme="minorHAnsi"/>
          <w:sz w:val="28"/>
          <w:szCs w:val="28"/>
        </w:rPr>
        <w:t xml:space="preserve">disobeys his direct command to not investigate on her own, she’s kidnapped by the suspects and used to lure DeLuca to his death. </w:t>
      </w:r>
      <w:commentRangeStart w:id="20"/>
      <w:r w:rsidRPr="000212E7">
        <w:rPr>
          <w:rFonts w:asciiTheme="minorHAnsi" w:hAnsiTheme="minorHAnsi"/>
          <w:sz w:val="28"/>
          <w:szCs w:val="28"/>
        </w:rPr>
        <w:t xml:space="preserve">Can </w:t>
      </w:r>
      <w:del w:id="21" w:author="Beth Barany" w:date="2016-03-17T17:20:00Z">
        <w:r w:rsidRPr="000212E7" w:rsidDel="00024B0E">
          <w:rPr>
            <w:rFonts w:asciiTheme="minorHAnsi" w:hAnsiTheme="minorHAnsi"/>
            <w:sz w:val="28"/>
            <w:szCs w:val="28"/>
          </w:rPr>
          <w:delText xml:space="preserve">DeLuca </w:delText>
        </w:r>
      </w:del>
      <w:ins w:id="22" w:author="Beth Barany" w:date="2016-03-17T17:20:00Z">
        <w:r w:rsidR="00024B0E">
          <w:rPr>
            <w:rFonts w:asciiTheme="minorHAnsi" w:hAnsiTheme="minorHAnsi"/>
            <w:sz w:val="28"/>
            <w:szCs w:val="28"/>
          </w:rPr>
          <w:t>he</w:t>
        </w:r>
        <w:r w:rsidR="00024B0E" w:rsidRPr="000212E7">
          <w:rPr>
            <w:rFonts w:asciiTheme="minorHAnsi" w:hAnsiTheme="minorHAnsi"/>
            <w:sz w:val="28"/>
            <w:szCs w:val="28"/>
          </w:rPr>
          <w:t xml:space="preserve"> </w:t>
        </w:r>
      </w:ins>
      <w:r w:rsidRPr="000212E7">
        <w:rPr>
          <w:rFonts w:asciiTheme="minorHAnsi" w:hAnsiTheme="minorHAnsi"/>
          <w:sz w:val="28"/>
          <w:szCs w:val="28"/>
        </w:rPr>
        <w:t>overcome his fear of heights to save Helene before she plummets to her death on the canvas during her brother’s boxing match?</w:t>
      </w:r>
      <w:commentRangeEnd w:id="20"/>
      <w:r w:rsidR="00024B0E">
        <w:rPr>
          <w:rStyle w:val="CommentReference"/>
        </w:rPr>
        <w:commentReference w:id="20"/>
      </w:r>
    </w:p>
    <w:p w14:paraId="4061E965" w14:textId="77777777" w:rsidR="00024B0E" w:rsidRDefault="00024B0E" w:rsidP="004F26C0">
      <w:pPr>
        <w:spacing w:after="0" w:line="360" w:lineRule="auto"/>
        <w:ind w:left="0" w:right="0"/>
        <w:jc w:val="left"/>
        <w:rPr>
          <w:ins w:id="23" w:author="Beth Barany" w:date="2016-03-17T17:24:00Z"/>
          <w:rFonts w:asciiTheme="minorHAnsi" w:hAnsiTheme="minorHAnsi"/>
          <w:sz w:val="28"/>
          <w:szCs w:val="28"/>
        </w:rPr>
      </w:pPr>
    </w:p>
    <w:p w14:paraId="07438B6E" w14:textId="428116A3" w:rsidR="00024B0E" w:rsidRDefault="00024B0E" w:rsidP="004F26C0">
      <w:pPr>
        <w:spacing w:after="0" w:line="360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ins w:id="24" w:author="Beth Barany" w:date="2016-03-17T17:24:00Z">
        <w:r>
          <w:rPr>
            <w:rFonts w:asciiTheme="minorHAnsi" w:hAnsiTheme="minorHAnsi"/>
            <w:sz w:val="28"/>
            <w:szCs w:val="28"/>
          </w:rPr>
          <w:t xml:space="preserve">For fans of Chandler’s [title], </w:t>
        </w:r>
      </w:ins>
      <w:ins w:id="25" w:author="Beth Barany" w:date="2016-03-17T17:26:00Z">
        <w:r>
          <w:rPr>
            <w:rFonts w:asciiTheme="minorHAnsi" w:hAnsiTheme="minorHAnsi"/>
            <w:sz w:val="28"/>
            <w:szCs w:val="28"/>
          </w:rPr>
          <w:t>Dashiell</w:t>
        </w:r>
      </w:ins>
      <w:ins w:id="26" w:author="Beth Barany" w:date="2016-03-17T17:24:00Z">
        <w:r>
          <w:rPr>
            <w:rFonts w:asciiTheme="minorHAnsi" w:hAnsiTheme="minorHAnsi"/>
            <w:sz w:val="28"/>
            <w:szCs w:val="28"/>
          </w:rPr>
          <w:t xml:space="preserve"> Hammond</w:t>
        </w:r>
      </w:ins>
      <w:ins w:id="27" w:author="Beth Barany" w:date="2016-03-17T17:25:00Z">
        <w:r>
          <w:rPr>
            <w:rFonts w:asciiTheme="minorHAnsi" w:hAnsiTheme="minorHAnsi"/>
            <w:sz w:val="28"/>
            <w:szCs w:val="28"/>
          </w:rPr>
          <w:t xml:space="preserve">’s Maltese Falcon, etc. comes a </w:t>
        </w:r>
      </w:ins>
      <w:ins w:id="28" w:author="Beth Barany" w:date="2016-03-17T17:26:00Z">
        <w:r>
          <w:rPr>
            <w:rFonts w:asciiTheme="minorHAnsi" w:hAnsiTheme="minorHAnsi"/>
            <w:sz w:val="28"/>
            <w:szCs w:val="28"/>
          </w:rPr>
          <w:t xml:space="preserve">new pulp set in gritty LA’s </w:t>
        </w:r>
        <w:r>
          <w:rPr>
            <w:rFonts w:asciiTheme="minorHAnsi" w:hAnsiTheme="minorHAnsi"/>
            <w:sz w:val="28"/>
            <w:szCs w:val="28"/>
          </w:rPr>
          <w:lastRenderedPageBreak/>
          <w:t>1950’s boxing world.</w:t>
        </w:r>
      </w:ins>
    </w:p>
    <w:p w14:paraId="37E35CBB" w14:textId="28694DB9" w:rsidR="004F26C0" w:rsidRDefault="004F26C0">
      <w:pPr>
        <w:widowControl/>
        <w:spacing w:after="0"/>
        <w:ind w:left="0" w:right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3685E81A" w14:textId="585D9CC1" w:rsidR="004F26C0" w:rsidRPr="00A61566" w:rsidRDefault="004F26C0" w:rsidP="004F26C0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NADINE’S: For </w:t>
      </w:r>
      <w:r w:rsidR="00A61566" w:rsidRPr="00A61566">
        <w:rPr>
          <w:i/>
          <w:sz w:val="28"/>
          <w:szCs w:val="28"/>
        </w:rPr>
        <w:t>Unbind (</w:t>
      </w:r>
      <w:r w:rsidRPr="00A61566">
        <w:rPr>
          <w:i/>
          <w:sz w:val="28"/>
          <w:szCs w:val="28"/>
        </w:rPr>
        <w:t>SIA: Special Operations</w:t>
      </w:r>
      <w:r w:rsidR="00A61566" w:rsidRPr="00A61566">
        <w:rPr>
          <w:i/>
          <w:sz w:val="28"/>
          <w:szCs w:val="28"/>
        </w:rPr>
        <w:t>)</w:t>
      </w:r>
      <w:ins w:id="29" w:author="Beth Barany" w:date="2016-03-17T17:28:00Z">
        <w:r w:rsidR="00825CBA">
          <w:rPr>
            <w:i/>
            <w:sz w:val="28"/>
            <w:szCs w:val="28"/>
          </w:rPr>
          <w:t xml:space="preserve"> </w:t>
        </w:r>
        <w:r w:rsidR="00825CBA" w:rsidRPr="00825CBA">
          <w:rPr>
            <w:sz w:val="28"/>
            <w:szCs w:val="28"/>
            <w:rPrChange w:id="30" w:author="Beth Barany" w:date="2016-03-17T17:28:00Z">
              <w:rPr>
                <w:i/>
                <w:sz w:val="28"/>
                <w:szCs w:val="28"/>
              </w:rPr>
            </w:rPrChange>
          </w:rPr>
          <w:t>[</w:t>
        </w:r>
        <w:r w:rsidR="00825CBA" w:rsidRPr="00CF632E">
          <w:rPr>
            <w:rFonts w:asciiTheme="minorHAnsi" w:hAnsiTheme="minorHAnsi"/>
            <w:sz w:val="28"/>
            <w:szCs w:val="28"/>
          </w:rPr>
          <w:t>Supernatural Intelligence Agency</w:t>
        </w:r>
        <w:r w:rsidR="00825CBA">
          <w:rPr>
            <w:rFonts w:asciiTheme="minorHAnsi" w:hAnsiTheme="minorHAnsi"/>
            <w:sz w:val="28"/>
            <w:szCs w:val="28"/>
          </w:rPr>
          <w:t xml:space="preserve"> Series]</w:t>
        </w:r>
      </w:ins>
    </w:p>
    <w:p w14:paraId="12676E68" w14:textId="39B09DE6" w:rsidR="000212E7" w:rsidRPr="00CF632E" w:rsidRDefault="000212E7" w:rsidP="00CF632E">
      <w:pPr>
        <w:ind w:left="0"/>
        <w:rPr>
          <w:sz w:val="28"/>
          <w:szCs w:val="28"/>
        </w:rPr>
      </w:pPr>
    </w:p>
    <w:p w14:paraId="25034D6C" w14:textId="1EBE188B" w:rsidR="00CF632E" w:rsidRDefault="00CF632E" w:rsidP="004F26C0">
      <w:pPr>
        <w:spacing w:after="0" w:line="288" w:lineRule="auto"/>
        <w:ind w:left="0"/>
        <w:jc w:val="left"/>
        <w:rPr>
          <w:rFonts w:asciiTheme="minorHAnsi" w:hAnsiTheme="minorHAnsi"/>
          <w:sz w:val="28"/>
          <w:szCs w:val="28"/>
        </w:rPr>
      </w:pPr>
      <w:r w:rsidRPr="00CF632E">
        <w:rPr>
          <w:rFonts w:asciiTheme="minorHAnsi" w:hAnsiTheme="minorHAnsi"/>
          <w:sz w:val="28"/>
          <w:szCs w:val="28"/>
        </w:rPr>
        <w:t>Mon</w:t>
      </w:r>
      <w:r>
        <w:rPr>
          <w:rFonts w:asciiTheme="minorHAnsi" w:hAnsiTheme="minorHAnsi"/>
          <w:sz w:val="28"/>
          <w:szCs w:val="28"/>
        </w:rPr>
        <w:t xml:space="preserve">treal 2015 – Paranormal </w:t>
      </w:r>
      <w:del w:id="31" w:author="Beth Barany" w:date="2016-03-17T17:28:00Z">
        <w:r w:rsidDel="00024B0E">
          <w:rPr>
            <w:rFonts w:asciiTheme="minorHAnsi" w:hAnsiTheme="minorHAnsi"/>
            <w:sz w:val="28"/>
            <w:szCs w:val="28"/>
          </w:rPr>
          <w:delText>Faculty</w:delText>
        </w:r>
      </w:del>
      <w:ins w:id="32" w:author="Beth Barany" w:date="2016-03-17T17:28:00Z">
        <w:r w:rsidR="00024B0E">
          <w:rPr>
            <w:rFonts w:asciiTheme="minorHAnsi" w:hAnsiTheme="minorHAnsi"/>
            <w:sz w:val="28"/>
            <w:szCs w:val="28"/>
          </w:rPr>
          <w:t>University</w:t>
        </w:r>
        <w:r w:rsidR="00825CBA">
          <w:rPr>
            <w:rFonts w:asciiTheme="minorHAnsi" w:hAnsiTheme="minorHAnsi"/>
            <w:sz w:val="28"/>
            <w:szCs w:val="28"/>
          </w:rPr>
          <w:t xml:space="preserve"> of xxx</w:t>
        </w:r>
      </w:ins>
    </w:p>
    <w:p w14:paraId="0ABDE036" w14:textId="77777777" w:rsidR="00CF632E" w:rsidRDefault="00CF632E" w:rsidP="004F26C0">
      <w:pPr>
        <w:spacing w:after="0" w:line="288" w:lineRule="auto"/>
        <w:ind w:left="0"/>
        <w:jc w:val="left"/>
        <w:rPr>
          <w:rFonts w:asciiTheme="minorHAnsi" w:hAnsiTheme="minorHAnsi"/>
          <w:sz w:val="28"/>
          <w:szCs w:val="28"/>
        </w:rPr>
      </w:pPr>
    </w:p>
    <w:p w14:paraId="314F1F08" w14:textId="0CBA6132" w:rsidR="00CF632E" w:rsidRDefault="00CF632E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 w:rsidRPr="00CF632E">
        <w:rPr>
          <w:rFonts w:asciiTheme="minorHAnsi" w:hAnsiTheme="minorHAnsi"/>
          <w:sz w:val="28"/>
          <w:szCs w:val="28"/>
        </w:rPr>
        <w:t>A witch died in weird circumstances, which bring</w:t>
      </w:r>
      <w:ins w:id="33" w:author="Beth Barany" w:date="2016-03-17T17:31:00Z">
        <w:r w:rsidR="00825CBA">
          <w:rPr>
            <w:rFonts w:asciiTheme="minorHAnsi" w:hAnsiTheme="minorHAnsi"/>
            <w:sz w:val="28"/>
            <w:szCs w:val="28"/>
          </w:rPr>
          <w:t>s the</w:t>
        </w:r>
      </w:ins>
      <w:r w:rsidRPr="00CF632E">
        <w:rPr>
          <w:rFonts w:asciiTheme="minorHAnsi" w:hAnsiTheme="minorHAnsi"/>
          <w:sz w:val="28"/>
          <w:szCs w:val="28"/>
        </w:rPr>
        <w:t xml:space="preserve"> Supernatural Intelligence Agency group to investigate and protect </w:t>
      </w:r>
      <w:ins w:id="34" w:author="Beth Barany" w:date="2016-03-17T17:31:00Z">
        <w:r w:rsidR="00825CBA">
          <w:rPr>
            <w:rFonts w:asciiTheme="minorHAnsi" w:hAnsiTheme="minorHAnsi"/>
            <w:sz w:val="28"/>
            <w:szCs w:val="28"/>
          </w:rPr>
          <w:t xml:space="preserve">the </w:t>
        </w:r>
      </w:ins>
      <w:r w:rsidRPr="00CF632E">
        <w:rPr>
          <w:rFonts w:asciiTheme="minorHAnsi" w:hAnsiTheme="minorHAnsi"/>
          <w:sz w:val="28"/>
          <w:szCs w:val="28"/>
        </w:rPr>
        <w:t xml:space="preserve">students </w:t>
      </w:r>
      <w:del w:id="35" w:author="Beth Barany" w:date="2016-03-17T17:31:00Z">
        <w:r w:rsidRPr="00CF632E" w:rsidDel="00825CBA">
          <w:rPr>
            <w:rFonts w:asciiTheme="minorHAnsi" w:hAnsiTheme="minorHAnsi"/>
            <w:sz w:val="28"/>
            <w:szCs w:val="28"/>
          </w:rPr>
          <w:delText xml:space="preserve">in </w:delText>
        </w:r>
      </w:del>
      <w:ins w:id="36" w:author="Beth Barany" w:date="2016-03-17T17:31:00Z">
        <w:r w:rsidR="00825CBA">
          <w:rPr>
            <w:rFonts w:asciiTheme="minorHAnsi" w:hAnsiTheme="minorHAnsi"/>
            <w:sz w:val="28"/>
            <w:szCs w:val="28"/>
          </w:rPr>
          <w:t>at</w:t>
        </w:r>
        <w:r w:rsidR="00825CBA" w:rsidRPr="00CF632E">
          <w:rPr>
            <w:rFonts w:asciiTheme="minorHAnsi" w:hAnsiTheme="minorHAnsi"/>
            <w:sz w:val="28"/>
            <w:szCs w:val="28"/>
          </w:rPr>
          <w:t xml:space="preserve"> </w:t>
        </w:r>
      </w:ins>
      <w:r w:rsidRPr="00CF632E">
        <w:rPr>
          <w:rFonts w:asciiTheme="minorHAnsi" w:hAnsiTheme="minorHAnsi"/>
          <w:sz w:val="28"/>
          <w:szCs w:val="28"/>
        </w:rPr>
        <w:t xml:space="preserve">the </w:t>
      </w:r>
      <w:del w:id="37" w:author="Beth Barany" w:date="2016-03-17T17:31:00Z">
        <w:r w:rsidRPr="00CF632E" w:rsidDel="00825CBA">
          <w:rPr>
            <w:rFonts w:asciiTheme="minorHAnsi" w:hAnsiTheme="minorHAnsi"/>
            <w:sz w:val="28"/>
            <w:szCs w:val="28"/>
          </w:rPr>
          <w:delText>faculty</w:delText>
        </w:r>
      </w:del>
      <w:ins w:id="38" w:author="Beth Barany" w:date="2016-03-17T17:31:00Z">
        <w:r w:rsidR="00825CBA">
          <w:rPr>
            <w:rFonts w:asciiTheme="minorHAnsi" w:hAnsiTheme="minorHAnsi"/>
            <w:sz w:val="28"/>
            <w:szCs w:val="28"/>
          </w:rPr>
          <w:t>university</w:t>
        </w:r>
      </w:ins>
      <w:r w:rsidRPr="00CF632E">
        <w:rPr>
          <w:rFonts w:asciiTheme="minorHAnsi" w:hAnsiTheme="minorHAnsi"/>
          <w:sz w:val="28"/>
          <w:szCs w:val="28"/>
        </w:rPr>
        <w:t>.</w:t>
      </w:r>
    </w:p>
    <w:p w14:paraId="43663E36" w14:textId="77777777" w:rsidR="00CF632E" w:rsidRDefault="00CF632E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10D99131" w14:textId="77777777" w:rsidR="00825CBA" w:rsidRDefault="00CF632E" w:rsidP="004F26C0">
      <w:pPr>
        <w:spacing w:after="0" w:line="288" w:lineRule="auto"/>
        <w:ind w:left="0" w:right="0"/>
        <w:jc w:val="left"/>
        <w:rPr>
          <w:ins w:id="39" w:author="Beth Barany" w:date="2016-03-17T17:36:00Z"/>
          <w:rFonts w:asciiTheme="minorHAnsi" w:hAnsiTheme="minorHAnsi"/>
          <w:sz w:val="28"/>
          <w:szCs w:val="28"/>
        </w:rPr>
      </w:pPr>
      <w:r w:rsidRPr="00CF632E">
        <w:rPr>
          <w:rFonts w:asciiTheme="minorHAnsi" w:hAnsiTheme="minorHAnsi"/>
          <w:sz w:val="28"/>
          <w:szCs w:val="28"/>
        </w:rPr>
        <w:t>Rook, a werewolf, is the commander of his group</w:t>
      </w:r>
      <w:del w:id="40" w:author="Beth Barany" w:date="2016-03-17T17:32:00Z">
        <w:r w:rsidRPr="00CF632E" w:rsidDel="00825CBA">
          <w:rPr>
            <w:rFonts w:asciiTheme="minorHAnsi" w:hAnsiTheme="minorHAnsi"/>
            <w:sz w:val="28"/>
            <w:szCs w:val="28"/>
          </w:rPr>
          <w:delText>, under his Chief boss</w:delText>
        </w:r>
      </w:del>
      <w:r w:rsidRPr="00CF632E">
        <w:rPr>
          <w:rFonts w:asciiTheme="minorHAnsi" w:hAnsiTheme="minorHAnsi"/>
          <w:sz w:val="28"/>
          <w:szCs w:val="28"/>
        </w:rPr>
        <w:t>. He</w:t>
      </w:r>
      <w:ins w:id="41" w:author="Beth Barany" w:date="2016-03-17T17:32:00Z">
        <w:r w:rsidR="00825CBA">
          <w:rPr>
            <w:rFonts w:asciiTheme="minorHAnsi" w:hAnsiTheme="minorHAnsi"/>
            <w:sz w:val="28"/>
            <w:szCs w:val="28"/>
          </w:rPr>
          <w:t>’s</w:t>
        </w:r>
      </w:ins>
      <w:r w:rsidRPr="00CF632E">
        <w:rPr>
          <w:rFonts w:asciiTheme="minorHAnsi" w:hAnsiTheme="minorHAnsi"/>
          <w:sz w:val="28"/>
          <w:szCs w:val="28"/>
        </w:rPr>
        <w:t xml:space="preserve"> dedicated his life to his job and to protect </w:t>
      </w:r>
      <w:del w:id="42" w:author="Beth Barany" w:date="2016-03-17T17:33:00Z">
        <w:r w:rsidRPr="00CF632E" w:rsidDel="00825CBA">
          <w:rPr>
            <w:rFonts w:asciiTheme="minorHAnsi" w:hAnsiTheme="minorHAnsi"/>
            <w:sz w:val="28"/>
            <w:szCs w:val="28"/>
          </w:rPr>
          <w:delText>each individual that need to be</w:delText>
        </w:r>
      </w:del>
      <w:ins w:id="43" w:author="Beth Barany" w:date="2016-03-17T17:33:00Z">
        <w:r w:rsidR="00825CBA">
          <w:rPr>
            <w:rFonts w:asciiTheme="minorHAnsi" w:hAnsiTheme="minorHAnsi"/>
            <w:sz w:val="28"/>
            <w:szCs w:val="28"/>
          </w:rPr>
          <w:t>the entire paranormal community against all threats</w:t>
        </w:r>
      </w:ins>
      <w:r w:rsidRPr="00CF632E">
        <w:rPr>
          <w:rFonts w:asciiTheme="minorHAnsi" w:hAnsiTheme="minorHAnsi"/>
          <w:sz w:val="28"/>
          <w:szCs w:val="28"/>
        </w:rPr>
        <w:t xml:space="preserve">. </w:t>
      </w:r>
      <w:del w:id="44" w:author="Beth Barany" w:date="2016-03-17T17:35:00Z">
        <w:r w:rsidRPr="00CF632E" w:rsidDel="00825CBA">
          <w:rPr>
            <w:rFonts w:asciiTheme="minorHAnsi" w:hAnsiTheme="minorHAnsi"/>
            <w:sz w:val="28"/>
            <w:szCs w:val="28"/>
          </w:rPr>
          <w:delText>He</w:delText>
        </w:r>
      </w:del>
      <w:del w:id="45" w:author="Beth Barany" w:date="2016-03-17T17:34:00Z">
        <w:r w:rsidRPr="00CF632E" w:rsidDel="00825CBA">
          <w:rPr>
            <w:rFonts w:asciiTheme="minorHAnsi" w:hAnsiTheme="minorHAnsi"/>
            <w:sz w:val="28"/>
            <w:szCs w:val="28"/>
          </w:rPr>
          <w:delText xml:space="preserve"> i</w:delText>
        </w:r>
      </w:del>
      <w:del w:id="46" w:author="Beth Barany" w:date="2016-03-17T17:35:00Z">
        <w:r w:rsidRPr="00CF632E" w:rsidDel="00825CBA">
          <w:rPr>
            <w:rFonts w:asciiTheme="minorHAnsi" w:hAnsiTheme="minorHAnsi"/>
            <w:sz w:val="28"/>
            <w:szCs w:val="28"/>
          </w:rPr>
          <w:delText>s the oldest werewolf of his group.</w:delText>
        </w:r>
      </w:del>
      <w:ins w:id="47" w:author="Beth Barany" w:date="2016-03-17T17:35:00Z">
        <w:r w:rsidR="00825CBA">
          <w:rPr>
            <w:rFonts w:asciiTheme="minorHAnsi" w:hAnsiTheme="minorHAnsi"/>
            <w:sz w:val="28"/>
            <w:szCs w:val="28"/>
          </w:rPr>
          <w:t>Used to being in control in the most difficult of cases, meeting</w:t>
        </w:r>
      </w:ins>
      <w:ins w:id="48" w:author="Beth Barany" w:date="2016-03-17T17:36:00Z">
        <w:r w:rsidR="00825CBA">
          <w:rPr>
            <w:rFonts w:asciiTheme="minorHAnsi" w:hAnsiTheme="minorHAnsi"/>
            <w:sz w:val="28"/>
            <w:szCs w:val="28"/>
          </w:rPr>
          <w:t xml:space="preserve"> her flips his world upside-down.</w:t>
        </w:r>
      </w:ins>
    </w:p>
    <w:p w14:paraId="446D8252" w14:textId="05A3C59E" w:rsidR="00CF632E" w:rsidDel="00825CBA" w:rsidRDefault="00CF632E" w:rsidP="004F26C0">
      <w:pPr>
        <w:spacing w:after="0" w:line="288" w:lineRule="auto"/>
        <w:ind w:left="0" w:right="0"/>
        <w:jc w:val="left"/>
        <w:rPr>
          <w:del w:id="49" w:author="Beth Barany" w:date="2016-03-17T17:36:00Z"/>
          <w:rFonts w:asciiTheme="minorHAnsi" w:hAnsiTheme="minorHAnsi"/>
          <w:sz w:val="28"/>
          <w:szCs w:val="28"/>
        </w:rPr>
      </w:pPr>
      <w:del w:id="50" w:author="Beth Barany" w:date="2016-03-17T17:36:00Z">
        <w:r w:rsidRPr="00CF632E" w:rsidDel="00825CBA">
          <w:rPr>
            <w:rFonts w:asciiTheme="minorHAnsi" w:hAnsiTheme="minorHAnsi"/>
            <w:sz w:val="28"/>
            <w:szCs w:val="28"/>
          </w:rPr>
          <w:delText xml:space="preserve"> Until he meets her, th</w:delText>
        </w:r>
        <w:r w:rsidDel="00825CBA">
          <w:rPr>
            <w:rFonts w:asciiTheme="minorHAnsi" w:hAnsiTheme="minorHAnsi"/>
            <w:sz w:val="28"/>
            <w:szCs w:val="28"/>
          </w:rPr>
          <w:delText xml:space="preserve">at flip his word </w:delText>
        </w:r>
      </w:del>
      <w:del w:id="51" w:author="Beth Barany" w:date="2016-03-17T17:29:00Z">
        <w:r w:rsidDel="00825CBA">
          <w:rPr>
            <w:rFonts w:asciiTheme="minorHAnsi" w:hAnsiTheme="minorHAnsi"/>
            <w:sz w:val="28"/>
            <w:szCs w:val="28"/>
          </w:rPr>
          <w:delText>up side down</w:delText>
        </w:r>
      </w:del>
      <w:del w:id="52" w:author="Beth Barany" w:date="2016-03-17T17:36:00Z">
        <w:r w:rsidDel="00825CBA">
          <w:rPr>
            <w:rFonts w:asciiTheme="minorHAnsi" w:hAnsiTheme="minorHAnsi"/>
            <w:sz w:val="28"/>
            <w:szCs w:val="28"/>
          </w:rPr>
          <w:delText>.</w:delText>
        </w:r>
      </w:del>
    </w:p>
    <w:p w14:paraId="382D626D" w14:textId="77777777" w:rsidR="00CF632E" w:rsidRDefault="00CF632E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4025B2E2" w14:textId="3F636A49" w:rsidR="00CF632E" w:rsidRDefault="00CF632E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 w:rsidRPr="00CF632E">
        <w:rPr>
          <w:rFonts w:asciiTheme="minorHAnsi" w:hAnsiTheme="minorHAnsi"/>
          <w:sz w:val="28"/>
          <w:szCs w:val="28"/>
        </w:rPr>
        <w:t>Azura</w:t>
      </w:r>
      <w:ins w:id="53" w:author="Beth Barany" w:date="2016-03-17T17:37:00Z">
        <w:r w:rsidR="00825CBA">
          <w:rPr>
            <w:rFonts w:asciiTheme="minorHAnsi" w:hAnsiTheme="minorHAnsi"/>
            <w:sz w:val="28"/>
            <w:szCs w:val="28"/>
          </w:rPr>
          <w:t>,</w:t>
        </w:r>
      </w:ins>
      <w:r w:rsidRPr="00CF632E">
        <w:rPr>
          <w:rFonts w:asciiTheme="minorHAnsi" w:hAnsiTheme="minorHAnsi"/>
          <w:sz w:val="28"/>
          <w:szCs w:val="28"/>
        </w:rPr>
        <w:t xml:space="preserve"> one of the</w:t>
      </w:r>
      <w:ins w:id="54" w:author="Beth Barany" w:date="2016-03-17T17:37:00Z">
        <w:r w:rsidR="00825CBA">
          <w:rPr>
            <w:rFonts w:asciiTheme="minorHAnsi" w:hAnsiTheme="minorHAnsi"/>
            <w:sz w:val="28"/>
            <w:szCs w:val="28"/>
          </w:rPr>
          <w:t xml:space="preserve"> most</w:t>
        </w:r>
      </w:ins>
      <w:r w:rsidRPr="00CF632E">
        <w:rPr>
          <w:rFonts w:asciiTheme="minorHAnsi" w:hAnsiTheme="minorHAnsi"/>
          <w:sz w:val="28"/>
          <w:szCs w:val="28"/>
        </w:rPr>
        <w:t xml:space="preserve"> powerful witches</w:t>
      </w:r>
      <w:ins w:id="55" w:author="Beth Barany" w:date="2016-03-17T17:37:00Z">
        <w:r w:rsidR="00825CBA">
          <w:rPr>
            <w:rFonts w:asciiTheme="minorHAnsi" w:hAnsiTheme="minorHAnsi"/>
            <w:sz w:val="28"/>
            <w:szCs w:val="28"/>
          </w:rPr>
          <w:t xml:space="preserve"> in the world</w:t>
        </w:r>
      </w:ins>
      <w:r w:rsidRPr="00CF632E">
        <w:rPr>
          <w:rFonts w:asciiTheme="minorHAnsi" w:hAnsiTheme="minorHAnsi"/>
          <w:sz w:val="28"/>
          <w:szCs w:val="28"/>
        </w:rPr>
        <w:t xml:space="preserve">, </w:t>
      </w:r>
      <w:del w:id="56" w:author="Beth Barany" w:date="2016-03-17T17:37:00Z">
        <w:r w:rsidRPr="00CF632E" w:rsidDel="00825CBA">
          <w:rPr>
            <w:rFonts w:asciiTheme="minorHAnsi" w:hAnsiTheme="minorHAnsi"/>
            <w:sz w:val="28"/>
            <w:szCs w:val="28"/>
          </w:rPr>
          <w:delText xml:space="preserve">didn’t </w:delText>
        </w:r>
      </w:del>
      <w:ins w:id="57" w:author="Beth Barany" w:date="2016-03-17T17:37:00Z">
        <w:r w:rsidR="00825CBA">
          <w:rPr>
            <w:rFonts w:asciiTheme="minorHAnsi" w:hAnsiTheme="minorHAnsi"/>
            <w:sz w:val="28"/>
            <w:szCs w:val="28"/>
          </w:rPr>
          <w:t>can’t</w:t>
        </w:r>
      </w:ins>
      <w:del w:id="58" w:author="Beth Barany" w:date="2016-03-17T17:37:00Z">
        <w:r w:rsidRPr="00CF632E" w:rsidDel="00825CBA">
          <w:rPr>
            <w:rFonts w:asciiTheme="minorHAnsi" w:hAnsiTheme="minorHAnsi"/>
            <w:sz w:val="28"/>
            <w:szCs w:val="28"/>
          </w:rPr>
          <w:delText>any</w:delText>
        </w:r>
      </w:del>
      <w:r w:rsidRPr="00CF632E">
        <w:rPr>
          <w:rFonts w:asciiTheme="minorHAnsi" w:hAnsiTheme="minorHAnsi"/>
          <w:sz w:val="28"/>
          <w:szCs w:val="28"/>
        </w:rPr>
        <w:t xml:space="preserve"> control </w:t>
      </w:r>
      <w:ins w:id="59" w:author="Beth Barany" w:date="2016-03-17T17:37:00Z">
        <w:r w:rsidR="00825CBA">
          <w:rPr>
            <w:rFonts w:asciiTheme="minorHAnsi" w:hAnsiTheme="minorHAnsi"/>
            <w:sz w:val="28"/>
            <w:szCs w:val="28"/>
          </w:rPr>
          <w:t>her magic</w:t>
        </w:r>
      </w:ins>
      <w:del w:id="60" w:author="Beth Barany" w:date="2016-03-17T17:37:00Z">
        <w:r w:rsidRPr="00CF632E" w:rsidDel="00825CBA">
          <w:rPr>
            <w:rFonts w:asciiTheme="minorHAnsi" w:hAnsiTheme="minorHAnsi"/>
            <w:sz w:val="28"/>
            <w:szCs w:val="28"/>
          </w:rPr>
          <w:delText>of it</w:delText>
        </w:r>
      </w:del>
      <w:r w:rsidRPr="00CF632E">
        <w:rPr>
          <w:rFonts w:asciiTheme="minorHAnsi" w:hAnsiTheme="minorHAnsi"/>
          <w:sz w:val="28"/>
          <w:szCs w:val="28"/>
        </w:rPr>
        <w:t xml:space="preserve">. </w:t>
      </w:r>
      <w:ins w:id="61" w:author="Beth Barany" w:date="2016-03-17T17:44:00Z">
        <w:r w:rsidR="00CB5CF2">
          <w:rPr>
            <w:rFonts w:asciiTheme="minorHAnsi" w:hAnsiTheme="minorHAnsi"/>
            <w:sz w:val="28"/>
            <w:szCs w:val="28"/>
          </w:rPr>
          <w:t>H</w:t>
        </w:r>
        <w:r w:rsidR="00CB5CF2" w:rsidRPr="00CF632E">
          <w:rPr>
            <w:rFonts w:asciiTheme="minorHAnsi" w:hAnsiTheme="minorHAnsi"/>
            <w:sz w:val="28"/>
            <w:szCs w:val="28"/>
          </w:rPr>
          <w:t xml:space="preserve">aving the four elements </w:t>
        </w:r>
        <w:r w:rsidR="00CB5CF2">
          <w:rPr>
            <w:rFonts w:asciiTheme="minorHAnsi" w:hAnsiTheme="minorHAnsi"/>
            <w:sz w:val="28"/>
            <w:szCs w:val="28"/>
          </w:rPr>
          <w:t>under</w:t>
        </w:r>
        <w:r w:rsidR="00CB5CF2" w:rsidRPr="00CF632E">
          <w:rPr>
            <w:rFonts w:asciiTheme="minorHAnsi" w:hAnsiTheme="minorHAnsi"/>
            <w:sz w:val="28"/>
            <w:szCs w:val="28"/>
          </w:rPr>
          <w:t xml:space="preserve"> her power bring</w:t>
        </w:r>
        <w:r w:rsidR="00CB5CF2">
          <w:rPr>
            <w:rFonts w:asciiTheme="minorHAnsi" w:hAnsiTheme="minorHAnsi"/>
            <w:sz w:val="28"/>
            <w:szCs w:val="28"/>
          </w:rPr>
          <w:t>s</w:t>
        </w:r>
        <w:r w:rsidR="00CB5CF2" w:rsidRPr="00CF632E">
          <w:rPr>
            <w:rFonts w:asciiTheme="minorHAnsi" w:hAnsiTheme="minorHAnsi"/>
            <w:sz w:val="28"/>
            <w:szCs w:val="28"/>
          </w:rPr>
          <w:t xml:space="preserve"> more responsibi</w:t>
        </w:r>
        <w:r w:rsidR="00CB5CF2">
          <w:rPr>
            <w:rFonts w:asciiTheme="minorHAnsi" w:hAnsiTheme="minorHAnsi"/>
            <w:sz w:val="28"/>
            <w:szCs w:val="28"/>
          </w:rPr>
          <w:t>lity than she can handle. And intense e</w:t>
        </w:r>
        <w:r w:rsidR="00CB5CF2" w:rsidRPr="00CF632E">
          <w:rPr>
            <w:rFonts w:asciiTheme="minorHAnsi" w:hAnsiTheme="minorHAnsi"/>
            <w:sz w:val="28"/>
            <w:szCs w:val="28"/>
          </w:rPr>
          <w:t>motion trigger</w:t>
        </w:r>
        <w:r w:rsidR="00CB5CF2">
          <w:rPr>
            <w:rFonts w:asciiTheme="minorHAnsi" w:hAnsiTheme="minorHAnsi"/>
            <w:sz w:val="28"/>
            <w:szCs w:val="28"/>
          </w:rPr>
          <w:t>s</w:t>
        </w:r>
        <w:r w:rsidR="00CB5CF2" w:rsidRPr="00CF632E">
          <w:rPr>
            <w:rFonts w:asciiTheme="minorHAnsi" w:hAnsiTheme="minorHAnsi"/>
            <w:sz w:val="28"/>
            <w:szCs w:val="28"/>
          </w:rPr>
          <w:t xml:space="preserve"> her </w:t>
        </w:r>
        <w:r w:rsidR="00CB5CF2">
          <w:rPr>
            <w:rFonts w:asciiTheme="minorHAnsi" w:hAnsiTheme="minorHAnsi"/>
            <w:sz w:val="28"/>
            <w:szCs w:val="28"/>
          </w:rPr>
          <w:t xml:space="preserve">uncontrollable </w:t>
        </w:r>
        <w:r w:rsidR="00CB5CF2" w:rsidRPr="00CF632E">
          <w:rPr>
            <w:rFonts w:asciiTheme="minorHAnsi" w:hAnsiTheme="minorHAnsi"/>
            <w:sz w:val="28"/>
            <w:szCs w:val="28"/>
          </w:rPr>
          <w:t>magic</w:t>
        </w:r>
        <w:r w:rsidR="00CB5CF2">
          <w:rPr>
            <w:rFonts w:asciiTheme="minorHAnsi" w:hAnsiTheme="minorHAnsi"/>
            <w:sz w:val="28"/>
            <w:szCs w:val="28"/>
          </w:rPr>
          <w:t xml:space="preserve">. </w:t>
        </w:r>
      </w:ins>
      <w:del w:id="62" w:author="Beth Barany" w:date="2016-03-17T17:40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After </w:delText>
        </w:r>
      </w:del>
      <w:ins w:id="63" w:author="Beth Barany" w:date="2016-03-17T17:40:00Z">
        <w:r w:rsidR="00CB5CF2">
          <w:rPr>
            <w:rFonts w:asciiTheme="minorHAnsi" w:hAnsiTheme="minorHAnsi"/>
            <w:sz w:val="28"/>
            <w:szCs w:val="28"/>
          </w:rPr>
          <w:t>A</w:t>
        </w:r>
      </w:ins>
      <w:del w:id="64" w:author="Beth Barany" w:date="2016-03-17T17:40:00Z">
        <w:r w:rsidRPr="00CF632E" w:rsidDel="00CB5CF2">
          <w:rPr>
            <w:rFonts w:asciiTheme="minorHAnsi" w:hAnsiTheme="minorHAnsi"/>
            <w:sz w:val="28"/>
            <w:szCs w:val="28"/>
          </w:rPr>
          <w:delText>a</w:delText>
        </w:r>
      </w:del>
      <w:r w:rsidRPr="00CF632E">
        <w:rPr>
          <w:rFonts w:asciiTheme="minorHAnsi" w:hAnsiTheme="minorHAnsi"/>
          <w:sz w:val="28"/>
          <w:szCs w:val="28"/>
        </w:rPr>
        <w:t>bandon</w:t>
      </w:r>
      <w:ins w:id="65" w:author="Beth Barany" w:date="2016-03-17T17:38:00Z">
        <w:r w:rsidR="00825CBA">
          <w:rPr>
            <w:rFonts w:asciiTheme="minorHAnsi" w:hAnsiTheme="minorHAnsi"/>
            <w:sz w:val="28"/>
            <w:szCs w:val="28"/>
          </w:rPr>
          <w:t>ed</w:t>
        </w:r>
      </w:ins>
      <w:r w:rsidRPr="00CF632E">
        <w:rPr>
          <w:rFonts w:asciiTheme="minorHAnsi" w:hAnsiTheme="minorHAnsi"/>
          <w:sz w:val="28"/>
          <w:szCs w:val="28"/>
        </w:rPr>
        <w:t xml:space="preserve"> </w:t>
      </w:r>
      <w:del w:id="66" w:author="Beth Barany" w:date="2016-03-17T17:38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from </w:delText>
        </w:r>
      </w:del>
      <w:ins w:id="67" w:author="Beth Barany" w:date="2016-03-17T17:38:00Z">
        <w:r w:rsidR="00CB5CF2">
          <w:rPr>
            <w:rFonts w:asciiTheme="minorHAnsi" w:hAnsiTheme="minorHAnsi"/>
            <w:sz w:val="28"/>
            <w:szCs w:val="28"/>
          </w:rPr>
          <w:t>by</w:t>
        </w:r>
        <w:r w:rsidR="00CB5CF2" w:rsidRPr="00CF632E">
          <w:rPr>
            <w:rFonts w:asciiTheme="minorHAnsi" w:hAnsiTheme="minorHAnsi"/>
            <w:sz w:val="28"/>
            <w:szCs w:val="28"/>
          </w:rPr>
          <w:t xml:space="preserve"> </w:t>
        </w:r>
      </w:ins>
      <w:r w:rsidRPr="00CF632E">
        <w:rPr>
          <w:rFonts w:asciiTheme="minorHAnsi" w:hAnsiTheme="minorHAnsi"/>
          <w:sz w:val="28"/>
          <w:szCs w:val="28"/>
        </w:rPr>
        <w:t xml:space="preserve">her biological </w:t>
      </w:r>
      <w:ins w:id="68" w:author="Beth Barany" w:date="2016-03-17T17:38:00Z">
        <w:r w:rsidR="00CB5CF2">
          <w:rPr>
            <w:rFonts w:asciiTheme="minorHAnsi" w:hAnsiTheme="minorHAnsi"/>
            <w:sz w:val="28"/>
            <w:szCs w:val="28"/>
          </w:rPr>
          <w:t xml:space="preserve">witch </w:t>
        </w:r>
      </w:ins>
      <w:r w:rsidRPr="00CF632E">
        <w:rPr>
          <w:rFonts w:asciiTheme="minorHAnsi" w:hAnsiTheme="minorHAnsi"/>
          <w:sz w:val="28"/>
          <w:szCs w:val="28"/>
        </w:rPr>
        <w:t>parent</w:t>
      </w:r>
      <w:ins w:id="69" w:author="Beth Barany" w:date="2016-03-17T17:38:00Z">
        <w:r w:rsidR="00CB5CF2">
          <w:rPr>
            <w:rFonts w:asciiTheme="minorHAnsi" w:hAnsiTheme="minorHAnsi"/>
            <w:sz w:val="28"/>
            <w:szCs w:val="28"/>
          </w:rPr>
          <w:t>s,</w:t>
        </w:r>
      </w:ins>
      <w:r w:rsidRPr="00CF632E">
        <w:rPr>
          <w:rFonts w:asciiTheme="minorHAnsi" w:hAnsiTheme="minorHAnsi"/>
          <w:sz w:val="28"/>
          <w:szCs w:val="28"/>
        </w:rPr>
        <w:t xml:space="preserve"> and from her </w:t>
      </w:r>
      <w:ins w:id="70" w:author="Beth Barany" w:date="2016-03-17T17:38:00Z">
        <w:r w:rsidR="00CB5CF2">
          <w:rPr>
            <w:rFonts w:asciiTheme="minorHAnsi" w:hAnsiTheme="minorHAnsi"/>
            <w:sz w:val="28"/>
            <w:szCs w:val="28"/>
          </w:rPr>
          <w:t xml:space="preserve">human </w:t>
        </w:r>
      </w:ins>
      <w:r w:rsidRPr="00CF632E">
        <w:rPr>
          <w:rFonts w:asciiTheme="minorHAnsi" w:hAnsiTheme="minorHAnsi"/>
          <w:sz w:val="28"/>
          <w:szCs w:val="28"/>
        </w:rPr>
        <w:t>foster parent</w:t>
      </w:r>
      <w:ins w:id="71" w:author="Beth Barany" w:date="2016-03-17T17:38:00Z">
        <w:r w:rsidR="00CB5CF2">
          <w:rPr>
            <w:rFonts w:asciiTheme="minorHAnsi" w:hAnsiTheme="minorHAnsi"/>
            <w:sz w:val="28"/>
            <w:szCs w:val="28"/>
          </w:rPr>
          <w:t>s</w:t>
        </w:r>
      </w:ins>
      <w:r w:rsidRPr="00CF632E">
        <w:rPr>
          <w:rFonts w:asciiTheme="minorHAnsi" w:hAnsiTheme="minorHAnsi"/>
          <w:sz w:val="28"/>
          <w:szCs w:val="28"/>
        </w:rPr>
        <w:t xml:space="preserve"> after they discover she was a witch</w:t>
      </w:r>
      <w:ins w:id="72" w:author="Beth Barany" w:date="2016-03-17T17:38:00Z">
        <w:r w:rsidR="00CB5CF2">
          <w:rPr>
            <w:rFonts w:asciiTheme="minorHAnsi" w:hAnsiTheme="minorHAnsi"/>
            <w:sz w:val="28"/>
            <w:szCs w:val="28"/>
          </w:rPr>
          <w:t xml:space="preserve">, </w:t>
        </w:r>
      </w:ins>
      <w:del w:id="73" w:author="Beth Barany" w:date="2016-03-17T17:38:00Z">
        <w:r w:rsidRPr="00CF632E" w:rsidDel="00CB5CF2">
          <w:rPr>
            <w:rFonts w:asciiTheme="minorHAnsi" w:hAnsiTheme="minorHAnsi"/>
            <w:sz w:val="28"/>
            <w:szCs w:val="28"/>
          </w:rPr>
          <w:delText>. Sh</w:delText>
        </w:r>
      </w:del>
      <w:ins w:id="74" w:author="Beth Barany" w:date="2016-03-17T17:38:00Z">
        <w:r w:rsidR="00CB5CF2">
          <w:rPr>
            <w:rFonts w:asciiTheme="minorHAnsi" w:hAnsiTheme="minorHAnsi"/>
            <w:sz w:val="28"/>
            <w:szCs w:val="28"/>
          </w:rPr>
          <w:t>sh</w:t>
        </w:r>
      </w:ins>
      <w:r w:rsidRPr="00CF632E">
        <w:rPr>
          <w:rFonts w:asciiTheme="minorHAnsi" w:hAnsiTheme="minorHAnsi"/>
          <w:sz w:val="28"/>
          <w:szCs w:val="28"/>
        </w:rPr>
        <w:t xml:space="preserve">e </w:t>
      </w:r>
      <w:del w:id="75" w:author="Beth Barany" w:date="2016-03-17T17:38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didn’t </w:delText>
        </w:r>
      </w:del>
      <w:ins w:id="76" w:author="Beth Barany" w:date="2016-03-17T17:38:00Z">
        <w:r w:rsidR="00CB5CF2">
          <w:rPr>
            <w:rFonts w:asciiTheme="minorHAnsi" w:hAnsiTheme="minorHAnsi"/>
            <w:sz w:val="28"/>
            <w:szCs w:val="28"/>
          </w:rPr>
          <w:t>do</w:t>
        </w:r>
      </w:ins>
      <w:ins w:id="77" w:author="Beth Barany" w:date="2016-03-17T17:39:00Z">
        <w:r w:rsidR="00CB5CF2">
          <w:rPr>
            <w:rFonts w:asciiTheme="minorHAnsi" w:hAnsiTheme="minorHAnsi"/>
            <w:sz w:val="28"/>
            <w:szCs w:val="28"/>
          </w:rPr>
          <w:t>e</w:t>
        </w:r>
      </w:ins>
      <w:ins w:id="78" w:author="Beth Barany" w:date="2016-03-17T17:38:00Z">
        <w:r w:rsidR="00CB5CF2">
          <w:rPr>
            <w:rFonts w:asciiTheme="minorHAnsi" w:hAnsiTheme="minorHAnsi"/>
            <w:sz w:val="28"/>
            <w:szCs w:val="28"/>
          </w:rPr>
          <w:t>sn’t</w:t>
        </w:r>
        <w:r w:rsidR="00CB5CF2" w:rsidRPr="00CF632E">
          <w:rPr>
            <w:rFonts w:asciiTheme="minorHAnsi" w:hAnsiTheme="minorHAnsi"/>
            <w:sz w:val="28"/>
            <w:szCs w:val="28"/>
          </w:rPr>
          <w:t xml:space="preserve"> </w:t>
        </w:r>
      </w:ins>
      <w:ins w:id="79" w:author="Beth Barany" w:date="2016-03-17T17:29:00Z">
        <w:r w:rsidR="00825CBA">
          <w:rPr>
            <w:rFonts w:asciiTheme="minorHAnsi" w:hAnsiTheme="minorHAnsi"/>
            <w:sz w:val="28"/>
            <w:szCs w:val="28"/>
          </w:rPr>
          <w:t xml:space="preserve">have </w:t>
        </w:r>
      </w:ins>
      <w:del w:id="80" w:author="Beth Barany" w:date="2016-03-17T17:39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anyone except of </w:delText>
        </w:r>
      </w:del>
      <w:ins w:id="81" w:author="Beth Barany" w:date="2016-03-17T17:41:00Z">
        <w:r w:rsidR="00CB5CF2">
          <w:rPr>
            <w:rFonts w:asciiTheme="minorHAnsi" w:hAnsiTheme="minorHAnsi"/>
            <w:sz w:val="28"/>
            <w:szCs w:val="28"/>
          </w:rPr>
          <w:t>trust anybody and is shunned by her peers</w:t>
        </w:r>
      </w:ins>
      <w:ins w:id="82" w:author="Beth Barany" w:date="2016-03-17T17:39:00Z">
        <w:r w:rsidR="00CB5CF2">
          <w:rPr>
            <w:rFonts w:asciiTheme="minorHAnsi" w:hAnsiTheme="minorHAnsi"/>
            <w:sz w:val="28"/>
            <w:szCs w:val="28"/>
          </w:rPr>
          <w:t>.</w:t>
        </w:r>
      </w:ins>
      <w:del w:id="83" w:author="Beth Barany" w:date="2016-03-17T17:39:00Z">
        <w:r w:rsidRPr="00CF632E" w:rsidDel="00CB5CF2">
          <w:rPr>
            <w:rFonts w:asciiTheme="minorHAnsi" w:hAnsiTheme="minorHAnsi"/>
            <w:sz w:val="28"/>
            <w:szCs w:val="28"/>
          </w:rPr>
          <w:delText>her few friends and the Director of the faculty.</w:delText>
        </w:r>
      </w:del>
      <w:r w:rsidRPr="00CF632E">
        <w:rPr>
          <w:rFonts w:asciiTheme="minorHAnsi" w:hAnsiTheme="minorHAnsi"/>
          <w:sz w:val="28"/>
          <w:szCs w:val="28"/>
        </w:rPr>
        <w:t xml:space="preserve"> </w:t>
      </w:r>
      <w:del w:id="84" w:author="Beth Barany" w:date="2016-03-17T17:44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Emotion </w:delText>
        </w:r>
      </w:del>
      <w:del w:id="85" w:author="Beth Barany" w:date="2016-03-17T17:39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will </w:delText>
        </w:r>
      </w:del>
      <w:del w:id="86" w:author="Beth Barany" w:date="2016-03-17T17:44:00Z">
        <w:r w:rsidRPr="00CF632E" w:rsidDel="00CB5CF2">
          <w:rPr>
            <w:rFonts w:asciiTheme="minorHAnsi" w:hAnsiTheme="minorHAnsi"/>
            <w:sz w:val="28"/>
            <w:szCs w:val="28"/>
          </w:rPr>
          <w:delText>trigger her magic</w:delText>
        </w:r>
      </w:del>
      <w:del w:id="87" w:author="Beth Barany" w:date="2016-03-17T17:40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 all around, h</w:delText>
        </w:r>
      </w:del>
      <w:del w:id="88" w:author="Beth Barany" w:date="2016-03-17T17:44:00Z">
        <w:r w:rsidRPr="00CF632E" w:rsidDel="00CB5CF2">
          <w:rPr>
            <w:rFonts w:asciiTheme="minorHAnsi" w:hAnsiTheme="minorHAnsi"/>
            <w:sz w:val="28"/>
            <w:szCs w:val="28"/>
          </w:rPr>
          <w:delText>aving the four elements in her power bring more responsibi</w:delText>
        </w:r>
        <w:r w:rsidDel="00CB5CF2">
          <w:rPr>
            <w:rFonts w:asciiTheme="minorHAnsi" w:hAnsiTheme="minorHAnsi"/>
            <w:sz w:val="28"/>
            <w:szCs w:val="28"/>
          </w:rPr>
          <w:delText>lity tha</w:delText>
        </w:r>
      </w:del>
      <w:del w:id="89" w:author="Beth Barany" w:date="2016-03-17T17:40:00Z">
        <w:r w:rsidDel="00CB5CF2">
          <w:rPr>
            <w:rFonts w:asciiTheme="minorHAnsi" w:hAnsiTheme="minorHAnsi"/>
            <w:sz w:val="28"/>
            <w:szCs w:val="28"/>
          </w:rPr>
          <w:delText>t</w:delText>
        </w:r>
      </w:del>
      <w:del w:id="90" w:author="Beth Barany" w:date="2016-03-17T17:44:00Z">
        <w:r w:rsidDel="00CB5CF2">
          <w:rPr>
            <w:rFonts w:asciiTheme="minorHAnsi" w:hAnsiTheme="minorHAnsi"/>
            <w:sz w:val="28"/>
            <w:szCs w:val="28"/>
          </w:rPr>
          <w:delText xml:space="preserve"> she </w:delText>
        </w:r>
      </w:del>
      <w:del w:id="91" w:author="Beth Barany" w:date="2016-03-17T17:40:00Z">
        <w:r w:rsidDel="00CB5CF2">
          <w:rPr>
            <w:rFonts w:asciiTheme="minorHAnsi" w:hAnsiTheme="minorHAnsi"/>
            <w:sz w:val="28"/>
            <w:szCs w:val="28"/>
          </w:rPr>
          <w:delText>can’t control it</w:delText>
        </w:r>
      </w:del>
      <w:del w:id="92" w:author="Beth Barany" w:date="2016-03-17T17:44:00Z">
        <w:r w:rsidDel="00CB5CF2">
          <w:rPr>
            <w:rFonts w:asciiTheme="minorHAnsi" w:hAnsiTheme="minorHAnsi"/>
            <w:sz w:val="28"/>
            <w:szCs w:val="28"/>
          </w:rPr>
          <w:delText xml:space="preserve">. </w:delText>
        </w:r>
      </w:del>
    </w:p>
    <w:p w14:paraId="014C664A" w14:textId="77777777" w:rsidR="00CF632E" w:rsidRDefault="00CF632E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6AFCE4B8" w14:textId="68218F96" w:rsidR="00CF632E" w:rsidRPr="00CF632E" w:rsidRDefault="00CF632E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 w:rsidRPr="00CF632E">
        <w:rPr>
          <w:rFonts w:asciiTheme="minorHAnsi" w:hAnsiTheme="minorHAnsi"/>
          <w:sz w:val="28"/>
          <w:szCs w:val="28"/>
        </w:rPr>
        <w:t xml:space="preserve">Will Rook be able to protect her, after discovering an ancient wizard </w:t>
      </w:r>
      <w:del w:id="93" w:author="Beth Barany" w:date="2016-03-17T17:41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that </w:delText>
        </w:r>
      </w:del>
      <w:ins w:id="94" w:author="Beth Barany" w:date="2016-03-17T17:41:00Z">
        <w:r w:rsidR="00CB5CF2">
          <w:rPr>
            <w:rFonts w:asciiTheme="minorHAnsi" w:hAnsiTheme="minorHAnsi"/>
            <w:sz w:val="28"/>
            <w:szCs w:val="28"/>
          </w:rPr>
          <w:t>has</w:t>
        </w:r>
        <w:r w:rsidR="00CB5CF2" w:rsidRPr="00CF632E">
          <w:rPr>
            <w:rFonts w:asciiTheme="minorHAnsi" w:hAnsiTheme="minorHAnsi"/>
            <w:sz w:val="28"/>
            <w:szCs w:val="28"/>
          </w:rPr>
          <w:t xml:space="preserve"> </w:t>
        </w:r>
      </w:ins>
      <w:r w:rsidRPr="00CF632E">
        <w:rPr>
          <w:rFonts w:asciiTheme="minorHAnsi" w:hAnsiTheme="minorHAnsi"/>
          <w:sz w:val="28"/>
          <w:szCs w:val="28"/>
        </w:rPr>
        <w:t xml:space="preserve">tried to get free from his magical binding, and with his minions </w:t>
      </w:r>
      <w:del w:id="95" w:author="Beth Barany" w:date="2016-03-17T17:42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on the </w:delText>
        </w:r>
      </w:del>
      <w:r w:rsidRPr="00CF632E">
        <w:rPr>
          <w:rFonts w:asciiTheme="minorHAnsi" w:hAnsiTheme="minorHAnsi"/>
          <w:sz w:val="28"/>
          <w:szCs w:val="28"/>
        </w:rPr>
        <w:t>loose in this wor</w:t>
      </w:r>
      <w:ins w:id="96" w:author="Beth Barany" w:date="2016-03-17T17:30:00Z">
        <w:r w:rsidR="00825CBA">
          <w:rPr>
            <w:rFonts w:asciiTheme="minorHAnsi" w:hAnsiTheme="minorHAnsi"/>
            <w:sz w:val="28"/>
            <w:szCs w:val="28"/>
          </w:rPr>
          <w:t>l</w:t>
        </w:r>
      </w:ins>
      <w:r w:rsidRPr="00CF632E">
        <w:rPr>
          <w:rFonts w:asciiTheme="minorHAnsi" w:hAnsiTheme="minorHAnsi"/>
          <w:sz w:val="28"/>
          <w:szCs w:val="28"/>
        </w:rPr>
        <w:t>d</w:t>
      </w:r>
      <w:ins w:id="97" w:author="Beth Barany" w:date="2016-03-17T17:30:00Z">
        <w:r w:rsidR="00825CBA">
          <w:rPr>
            <w:rFonts w:asciiTheme="minorHAnsi" w:hAnsiTheme="minorHAnsi"/>
            <w:sz w:val="28"/>
            <w:szCs w:val="28"/>
          </w:rPr>
          <w:t>?</w:t>
        </w:r>
      </w:ins>
      <w:del w:id="98" w:author="Beth Barany" w:date="2016-03-17T17:30:00Z">
        <w:r w:rsidRPr="00CF632E" w:rsidDel="00825CBA">
          <w:rPr>
            <w:rFonts w:asciiTheme="minorHAnsi" w:hAnsiTheme="minorHAnsi"/>
            <w:sz w:val="28"/>
            <w:szCs w:val="28"/>
          </w:rPr>
          <w:delText>.</w:delText>
        </w:r>
      </w:del>
      <w:r w:rsidRPr="00CF632E">
        <w:rPr>
          <w:rFonts w:asciiTheme="minorHAnsi" w:hAnsiTheme="minorHAnsi"/>
          <w:sz w:val="28"/>
          <w:szCs w:val="28"/>
        </w:rPr>
        <w:t xml:space="preserve"> Also,</w:t>
      </w:r>
      <w:ins w:id="99" w:author="Beth Barany" w:date="2016-03-17T17:42:00Z">
        <w:r w:rsidR="00CB5CF2">
          <w:rPr>
            <w:rFonts w:asciiTheme="minorHAnsi" w:hAnsiTheme="minorHAnsi"/>
            <w:sz w:val="28"/>
            <w:szCs w:val="28"/>
          </w:rPr>
          <w:t xml:space="preserve"> </w:t>
        </w:r>
      </w:ins>
      <w:del w:id="100" w:author="Beth Barany" w:date="2016-03-17T17:42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 </w:delText>
        </w:r>
      </w:del>
      <w:r w:rsidRPr="00CF632E">
        <w:rPr>
          <w:rFonts w:asciiTheme="minorHAnsi" w:hAnsiTheme="minorHAnsi"/>
          <w:sz w:val="28"/>
          <w:szCs w:val="28"/>
        </w:rPr>
        <w:t>will he be able to fight his wolf that wants to claim</w:t>
      </w:r>
      <w:ins w:id="101" w:author="Beth Barany" w:date="2016-03-17T17:42:00Z">
        <w:r w:rsidR="00CB5CF2">
          <w:rPr>
            <w:rFonts w:asciiTheme="minorHAnsi" w:hAnsiTheme="minorHAnsi"/>
            <w:sz w:val="28"/>
            <w:szCs w:val="28"/>
          </w:rPr>
          <w:t xml:space="preserve"> her</w:t>
        </w:r>
      </w:ins>
      <w:del w:id="102" w:author="Beth Barany" w:date="2016-03-17T17:42:00Z">
        <w:r w:rsidRPr="00CF632E" w:rsidDel="00CB5CF2">
          <w:rPr>
            <w:rFonts w:asciiTheme="minorHAnsi" w:hAnsiTheme="minorHAnsi"/>
            <w:sz w:val="28"/>
            <w:szCs w:val="28"/>
          </w:rPr>
          <w:delText>s</w:delText>
        </w:r>
      </w:del>
      <w:r w:rsidRPr="00CF632E">
        <w:rPr>
          <w:rFonts w:asciiTheme="minorHAnsi" w:hAnsiTheme="minorHAnsi"/>
          <w:sz w:val="28"/>
          <w:szCs w:val="28"/>
        </w:rPr>
        <w:t xml:space="preserve">? Will he able to convince </w:t>
      </w:r>
      <w:del w:id="103" w:author="Beth Barany" w:date="2016-03-17T17:42:00Z">
        <w:r w:rsidRPr="00CF632E" w:rsidDel="00CB5CF2">
          <w:rPr>
            <w:rFonts w:asciiTheme="minorHAnsi" w:hAnsiTheme="minorHAnsi"/>
            <w:sz w:val="28"/>
            <w:szCs w:val="28"/>
          </w:rPr>
          <w:delText xml:space="preserve">that </w:delText>
        </w:r>
      </w:del>
      <w:ins w:id="104" w:author="Beth Barany" w:date="2016-03-17T17:42:00Z">
        <w:r w:rsidR="00CB5CF2">
          <w:rPr>
            <w:rFonts w:asciiTheme="minorHAnsi" w:hAnsiTheme="minorHAnsi"/>
            <w:sz w:val="28"/>
            <w:szCs w:val="28"/>
          </w:rPr>
          <w:t>her</w:t>
        </w:r>
        <w:r w:rsidR="00CB5CF2" w:rsidRPr="00CF632E">
          <w:rPr>
            <w:rFonts w:asciiTheme="minorHAnsi" w:hAnsiTheme="minorHAnsi"/>
            <w:sz w:val="28"/>
            <w:szCs w:val="28"/>
          </w:rPr>
          <w:t xml:space="preserve"> </w:t>
        </w:r>
      </w:ins>
      <w:r w:rsidRPr="00CF632E">
        <w:rPr>
          <w:rFonts w:asciiTheme="minorHAnsi" w:hAnsiTheme="minorHAnsi"/>
          <w:sz w:val="28"/>
          <w:szCs w:val="28"/>
        </w:rPr>
        <w:t>she the one for him and his wolf?</w:t>
      </w:r>
    </w:p>
    <w:p w14:paraId="02DF5DC3" w14:textId="77777777" w:rsidR="00CF632E" w:rsidRDefault="00CF632E">
      <w:pPr>
        <w:widowControl/>
        <w:spacing w:after="0"/>
        <w:ind w:left="0" w:right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4E1CA4AE" w14:textId="0CC4743C" w:rsidR="00CF632E" w:rsidRPr="004F26C0" w:rsidRDefault="00D76C47" w:rsidP="004F26C0">
      <w:pPr>
        <w:ind w:left="0"/>
        <w:rPr>
          <w:sz w:val="28"/>
          <w:szCs w:val="28"/>
        </w:rPr>
      </w:pPr>
      <w:r w:rsidRPr="004F26C0">
        <w:rPr>
          <w:sz w:val="28"/>
          <w:szCs w:val="28"/>
        </w:rPr>
        <w:t>BETH’S: For Henrietta and the Battle of the Horse Mesa (Book 3)</w:t>
      </w:r>
    </w:p>
    <w:p w14:paraId="67ABDAD1" w14:textId="77777777" w:rsidR="00D76C47" w:rsidRDefault="00D76C47" w:rsidP="00A877CA">
      <w:pPr>
        <w:spacing w:after="0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70F84F66" w14:textId="0BAF7854" w:rsidR="004F26C0" w:rsidRDefault="004F26C0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final book in the Henrietta The Dragon Slayer trilogy reunites the four friends to face their biggest challenges yet.</w:t>
      </w:r>
    </w:p>
    <w:p w14:paraId="010AF718" w14:textId="77777777" w:rsidR="004F26C0" w:rsidRDefault="004F26C0" w:rsidP="00A877CA">
      <w:pPr>
        <w:spacing w:after="0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3138E5A1" w14:textId="702B80CC" w:rsidR="00E82CAA" w:rsidRDefault="002209EE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Sworn to protect all kingdoms, Henrietta the legendary Dragon Slayer</w:t>
      </w:r>
      <w:r w:rsidR="004F26C0">
        <w:rPr>
          <w:rFonts w:asciiTheme="minorHAnsi" w:hAnsiTheme="minorHAnsi"/>
          <w:sz w:val="28"/>
          <w:szCs w:val="28"/>
        </w:rPr>
        <w:t xml:space="preserve"> of Blueve</w:t>
      </w:r>
      <w:r>
        <w:rPr>
          <w:rFonts w:asciiTheme="minorHAnsi" w:hAnsiTheme="minorHAnsi"/>
          <w:sz w:val="28"/>
          <w:szCs w:val="28"/>
        </w:rPr>
        <w:t xml:space="preserve">, </w:t>
      </w:r>
      <w:r w:rsidR="001A09BA">
        <w:rPr>
          <w:rFonts w:asciiTheme="minorHAnsi" w:hAnsiTheme="minorHAnsi"/>
          <w:sz w:val="28"/>
          <w:szCs w:val="28"/>
        </w:rPr>
        <w:t>now</w:t>
      </w:r>
      <w:r>
        <w:rPr>
          <w:rFonts w:asciiTheme="minorHAnsi" w:hAnsiTheme="minorHAnsi"/>
          <w:sz w:val="28"/>
          <w:szCs w:val="28"/>
        </w:rPr>
        <w:t xml:space="preserve"> must lead her people into the biggest battle of her life </w:t>
      </w:r>
      <w:r w:rsidR="001A09BA">
        <w:rPr>
          <w:rFonts w:asciiTheme="minorHAnsi" w:hAnsiTheme="minorHAnsi"/>
          <w:sz w:val="28"/>
          <w:szCs w:val="28"/>
        </w:rPr>
        <w:t>against a sorcerer bent on destroying her and overtaking all five kingdoms</w:t>
      </w:r>
      <w:ins w:id="105" w:author="Beth Barany" w:date="2016-03-17T17:48:00Z">
        <w:r w:rsidR="00C27400">
          <w:rPr>
            <w:rFonts w:asciiTheme="minorHAnsi" w:hAnsiTheme="minorHAnsi"/>
            <w:sz w:val="28"/>
            <w:szCs w:val="28"/>
          </w:rPr>
          <w:t>,</w:t>
        </w:r>
      </w:ins>
      <w:del w:id="106" w:author="Beth Barany" w:date="2016-03-17T17:48:00Z">
        <w:r w:rsidR="001A09BA" w:rsidDel="00C27400">
          <w:rPr>
            <w:rFonts w:asciiTheme="minorHAnsi" w:hAnsiTheme="minorHAnsi"/>
            <w:sz w:val="28"/>
            <w:szCs w:val="28"/>
          </w:rPr>
          <w:delText xml:space="preserve"> </w:delText>
        </w:r>
        <w:r w:rsidDel="00C27400">
          <w:rPr>
            <w:rFonts w:asciiTheme="minorHAnsi" w:hAnsiTheme="minorHAnsi"/>
            <w:sz w:val="28"/>
            <w:szCs w:val="28"/>
          </w:rPr>
          <w:delText>…</w:delText>
        </w:r>
      </w:del>
      <w:r>
        <w:rPr>
          <w:rFonts w:asciiTheme="minorHAnsi" w:hAnsiTheme="minorHAnsi"/>
          <w:sz w:val="28"/>
          <w:szCs w:val="28"/>
        </w:rPr>
        <w:t xml:space="preserve"> </w:t>
      </w:r>
      <w:r w:rsidR="003A7D0A">
        <w:rPr>
          <w:rFonts w:asciiTheme="minorHAnsi" w:hAnsiTheme="minorHAnsi"/>
          <w:sz w:val="28"/>
          <w:szCs w:val="28"/>
        </w:rPr>
        <w:t xml:space="preserve">but first she must rescue her more-than-friend, Franc, from the men who stole him right under </w:t>
      </w:r>
      <w:del w:id="107" w:author="Beth Barany" w:date="2016-03-17T17:48:00Z">
        <w:r w:rsidR="003A7D0A" w:rsidDel="00103B16">
          <w:rPr>
            <w:rFonts w:asciiTheme="minorHAnsi" w:hAnsiTheme="minorHAnsi"/>
            <w:sz w:val="28"/>
            <w:szCs w:val="28"/>
          </w:rPr>
          <w:delText xml:space="preserve">their </w:delText>
        </w:r>
      </w:del>
      <w:ins w:id="108" w:author="Beth Barany" w:date="2016-03-17T17:48:00Z">
        <w:r w:rsidR="00103B16">
          <w:rPr>
            <w:rFonts w:asciiTheme="minorHAnsi" w:hAnsiTheme="minorHAnsi"/>
            <w:sz w:val="28"/>
            <w:szCs w:val="28"/>
          </w:rPr>
          <w:t xml:space="preserve">her </w:t>
        </w:r>
      </w:ins>
      <w:r w:rsidR="003A7D0A">
        <w:rPr>
          <w:rFonts w:asciiTheme="minorHAnsi" w:hAnsiTheme="minorHAnsi"/>
          <w:sz w:val="28"/>
          <w:szCs w:val="28"/>
        </w:rPr>
        <w:t>nose</w:t>
      </w:r>
      <w:del w:id="109" w:author="Beth Barany" w:date="2016-03-17T17:48:00Z">
        <w:r w:rsidR="003A7D0A" w:rsidDel="00103B16">
          <w:rPr>
            <w:rFonts w:asciiTheme="minorHAnsi" w:hAnsiTheme="minorHAnsi"/>
            <w:sz w:val="28"/>
            <w:szCs w:val="28"/>
          </w:rPr>
          <w:delText>s</w:delText>
        </w:r>
      </w:del>
      <w:r w:rsidR="003A7D0A">
        <w:rPr>
          <w:rFonts w:asciiTheme="minorHAnsi" w:hAnsiTheme="minorHAnsi"/>
          <w:sz w:val="28"/>
          <w:szCs w:val="28"/>
        </w:rPr>
        <w:t>.</w:t>
      </w:r>
    </w:p>
    <w:p w14:paraId="7B29379F" w14:textId="77777777" w:rsidR="003A7D0A" w:rsidRDefault="003A7D0A" w:rsidP="00A877CA">
      <w:pPr>
        <w:spacing w:after="0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1677671A" w14:textId="3B063EB1" w:rsidR="003A7D0A" w:rsidRDefault="003A7D0A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Paulette, the fire witch, desires only </w:t>
      </w:r>
      <w:ins w:id="110" w:author="Beth Barany" w:date="2016-03-17T17:46:00Z">
        <w:r w:rsidR="00103B16">
          <w:rPr>
            <w:rFonts w:asciiTheme="minorHAnsi" w:hAnsiTheme="minorHAnsi"/>
            <w:sz w:val="28"/>
            <w:szCs w:val="28"/>
          </w:rPr>
          <w:t xml:space="preserve">to </w:t>
        </w:r>
      </w:ins>
      <w:r>
        <w:rPr>
          <w:rFonts w:asciiTheme="minorHAnsi" w:hAnsiTheme="minorHAnsi"/>
          <w:sz w:val="28"/>
          <w:szCs w:val="28"/>
        </w:rPr>
        <w:t xml:space="preserve">master her fire, so that she can come to the aid of her friends at battle. Yet, she must first stand trial for a murder she had to commit out of desperation. Unable to stand </w:t>
      </w:r>
      <w:ins w:id="111" w:author="Beth Barany" w:date="2016-03-17T17:46:00Z">
        <w:r w:rsidR="00103B16">
          <w:rPr>
            <w:rFonts w:asciiTheme="minorHAnsi" w:hAnsiTheme="minorHAnsi"/>
            <w:sz w:val="28"/>
            <w:szCs w:val="28"/>
          </w:rPr>
          <w:t xml:space="preserve">the </w:t>
        </w:r>
      </w:ins>
      <w:r>
        <w:rPr>
          <w:rFonts w:asciiTheme="minorHAnsi" w:hAnsiTheme="minorHAnsi"/>
          <w:sz w:val="28"/>
          <w:szCs w:val="28"/>
        </w:rPr>
        <w:t xml:space="preserve">confinement, and </w:t>
      </w:r>
      <w:ins w:id="112" w:author="Beth Barany" w:date="2016-03-17T17:46:00Z">
        <w:r w:rsidR="00103B16">
          <w:rPr>
            <w:rFonts w:asciiTheme="minorHAnsi" w:hAnsiTheme="minorHAnsi"/>
            <w:sz w:val="28"/>
            <w:szCs w:val="28"/>
          </w:rPr>
          <w:t xml:space="preserve">the </w:t>
        </w:r>
      </w:ins>
      <w:r>
        <w:rPr>
          <w:rFonts w:asciiTheme="minorHAnsi" w:hAnsiTheme="minorHAnsi"/>
          <w:sz w:val="28"/>
          <w:szCs w:val="28"/>
        </w:rPr>
        <w:t>stinging</w:t>
      </w:r>
      <w:del w:id="113" w:author="Beth Barany" w:date="2016-03-17T17:49:00Z">
        <w:r w:rsidDel="00C27400">
          <w:rPr>
            <w:rFonts w:asciiTheme="minorHAnsi" w:hAnsiTheme="minorHAnsi"/>
            <w:sz w:val="28"/>
            <w:szCs w:val="28"/>
          </w:rPr>
          <w:delText xml:space="preserve"> at the</w:delText>
        </w:r>
      </w:del>
      <w:r>
        <w:rPr>
          <w:rFonts w:asciiTheme="minorHAnsi" w:hAnsiTheme="minorHAnsi"/>
          <w:sz w:val="28"/>
          <w:szCs w:val="28"/>
        </w:rPr>
        <w:t xml:space="preserve"> betrayal of her friend,</w:t>
      </w:r>
      <w:r w:rsidR="00A877CA">
        <w:rPr>
          <w:rFonts w:asciiTheme="minorHAnsi" w:hAnsiTheme="minorHAnsi"/>
          <w:sz w:val="28"/>
          <w:szCs w:val="28"/>
        </w:rPr>
        <w:t xml:space="preserve"> Jaxter,</w:t>
      </w:r>
      <w:r>
        <w:rPr>
          <w:rFonts w:asciiTheme="minorHAnsi" w:hAnsiTheme="minorHAnsi"/>
          <w:sz w:val="28"/>
          <w:szCs w:val="28"/>
        </w:rPr>
        <w:t xml:space="preserve"> now the king, she escapes </w:t>
      </w:r>
      <w:ins w:id="114" w:author="Beth Barany" w:date="2016-03-17T17:49:00Z">
        <w:r w:rsidR="00C27400">
          <w:rPr>
            <w:rFonts w:asciiTheme="minorHAnsi" w:hAnsiTheme="minorHAnsi"/>
            <w:sz w:val="28"/>
            <w:szCs w:val="28"/>
          </w:rPr>
          <w:t xml:space="preserve">prison </w:t>
        </w:r>
      </w:ins>
      <w:del w:id="115" w:author="Beth Barany" w:date="2016-03-17T17:49:00Z">
        <w:r w:rsidDel="00C27400">
          <w:rPr>
            <w:rFonts w:asciiTheme="minorHAnsi" w:hAnsiTheme="minorHAnsi"/>
            <w:sz w:val="28"/>
            <w:szCs w:val="28"/>
          </w:rPr>
          <w:delText xml:space="preserve">into the unknown </w:delText>
        </w:r>
      </w:del>
      <w:r>
        <w:rPr>
          <w:rFonts w:asciiTheme="minorHAnsi" w:hAnsiTheme="minorHAnsi"/>
          <w:sz w:val="28"/>
          <w:szCs w:val="28"/>
        </w:rPr>
        <w:t>and flees to the frigid</w:t>
      </w:r>
      <w:ins w:id="116" w:author="Beth Barany" w:date="2016-03-17T17:49:00Z">
        <w:r w:rsidR="00C27400">
          <w:rPr>
            <w:rFonts w:asciiTheme="minorHAnsi" w:hAnsiTheme="minorHAnsi"/>
            <w:sz w:val="28"/>
            <w:szCs w:val="28"/>
          </w:rPr>
          <w:t xml:space="preserve">, </w:t>
        </w:r>
      </w:ins>
      <w:del w:id="117" w:author="Beth Barany" w:date="2016-03-17T17:49:00Z">
        <w:r w:rsidDel="00C27400">
          <w:rPr>
            <w:rFonts w:asciiTheme="minorHAnsi" w:hAnsiTheme="minorHAnsi"/>
            <w:sz w:val="28"/>
            <w:szCs w:val="28"/>
          </w:rPr>
          <w:delText xml:space="preserve"> and </w:delText>
        </w:r>
      </w:del>
      <w:r>
        <w:rPr>
          <w:rFonts w:asciiTheme="minorHAnsi" w:hAnsiTheme="minorHAnsi"/>
          <w:sz w:val="28"/>
          <w:szCs w:val="28"/>
        </w:rPr>
        <w:t>forbidden land of Varangia to find the Volcano Witch.</w:t>
      </w:r>
      <w:r w:rsidR="00A877CA">
        <w:rPr>
          <w:rFonts w:asciiTheme="minorHAnsi" w:hAnsiTheme="minorHAnsi"/>
          <w:sz w:val="28"/>
          <w:szCs w:val="28"/>
        </w:rPr>
        <w:t xml:space="preserve"> </w:t>
      </w:r>
      <w:ins w:id="118" w:author="Beth Barany" w:date="2016-03-17T17:50:00Z">
        <w:r w:rsidR="00C27400">
          <w:rPr>
            <w:rFonts w:asciiTheme="minorHAnsi" w:hAnsiTheme="minorHAnsi"/>
            <w:sz w:val="28"/>
            <w:szCs w:val="28"/>
          </w:rPr>
          <w:t>T</w:t>
        </w:r>
      </w:ins>
      <w:del w:id="119" w:author="Beth Barany" w:date="2016-03-17T17:50:00Z">
        <w:r w:rsidR="00A877CA" w:rsidDel="00C27400">
          <w:rPr>
            <w:rFonts w:asciiTheme="minorHAnsi" w:hAnsiTheme="minorHAnsi"/>
            <w:sz w:val="28"/>
            <w:szCs w:val="28"/>
          </w:rPr>
          <w:delText>W</w:delText>
        </w:r>
      </w:del>
      <w:r w:rsidR="00A877CA">
        <w:rPr>
          <w:rFonts w:asciiTheme="minorHAnsi" w:hAnsiTheme="minorHAnsi"/>
          <w:sz w:val="28"/>
          <w:szCs w:val="28"/>
        </w:rPr>
        <w:t>here she must let go of everything in the pursuit of mastering her power.</w:t>
      </w:r>
    </w:p>
    <w:p w14:paraId="3EDDEB91" w14:textId="77777777" w:rsidR="003A7D0A" w:rsidRDefault="003A7D0A" w:rsidP="00A877CA">
      <w:pPr>
        <w:spacing w:after="0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70571D8F" w14:textId="35821EE7" w:rsidR="003A7D0A" w:rsidRDefault="003A7D0A" w:rsidP="004F26C0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Jaxter is no longer a jester and must come to terms with his new role</w:t>
      </w:r>
      <w:ins w:id="120" w:author="Beth Barany" w:date="2016-03-17T17:50:00Z">
        <w:r w:rsidR="00C27400">
          <w:rPr>
            <w:rFonts w:asciiTheme="minorHAnsi" w:hAnsiTheme="minorHAnsi"/>
            <w:sz w:val="28"/>
            <w:szCs w:val="28"/>
          </w:rPr>
          <w:t>,</w:t>
        </w:r>
      </w:ins>
      <w:ins w:id="121" w:author="Beth Barany" w:date="2016-03-17T17:51:00Z">
        <w:r w:rsidR="00C27400">
          <w:rPr>
            <w:rFonts w:asciiTheme="minorHAnsi" w:hAnsiTheme="minorHAnsi"/>
            <w:sz w:val="28"/>
            <w:szCs w:val="28"/>
          </w:rPr>
          <w:t xml:space="preserve"> </w:t>
        </w:r>
      </w:ins>
      <w:del w:id="122" w:author="Beth Barany" w:date="2016-03-17T17:50:00Z">
        <w:r w:rsidR="00357B0C" w:rsidDel="00C27400">
          <w:rPr>
            <w:rFonts w:asciiTheme="minorHAnsi" w:hAnsiTheme="minorHAnsi"/>
            <w:sz w:val="28"/>
            <w:szCs w:val="28"/>
          </w:rPr>
          <w:delText xml:space="preserve"> and </w:delText>
        </w:r>
      </w:del>
      <w:r w:rsidR="00357B0C">
        <w:rPr>
          <w:rFonts w:asciiTheme="minorHAnsi" w:hAnsiTheme="minorHAnsi"/>
          <w:sz w:val="28"/>
          <w:szCs w:val="28"/>
        </w:rPr>
        <w:t>responsibilities and protocol</w:t>
      </w:r>
      <w:r>
        <w:rPr>
          <w:rFonts w:asciiTheme="minorHAnsi" w:hAnsiTheme="minorHAnsi"/>
          <w:sz w:val="28"/>
          <w:szCs w:val="28"/>
        </w:rPr>
        <w:t xml:space="preserve"> as king of the Oro Islands, his </w:t>
      </w:r>
      <w:r w:rsidR="004F26C0">
        <w:rPr>
          <w:rFonts w:asciiTheme="minorHAnsi" w:hAnsiTheme="minorHAnsi"/>
          <w:sz w:val="28"/>
          <w:szCs w:val="28"/>
        </w:rPr>
        <w:t xml:space="preserve">old home. </w:t>
      </w:r>
      <w:del w:id="123" w:author="Beth Barany" w:date="2016-03-17T17:53:00Z">
        <w:r w:rsidR="004F26C0" w:rsidDel="00C27400">
          <w:rPr>
            <w:rFonts w:asciiTheme="minorHAnsi" w:hAnsiTheme="minorHAnsi"/>
            <w:sz w:val="28"/>
            <w:szCs w:val="28"/>
          </w:rPr>
          <w:delText xml:space="preserve">He must leave behind his lightheartedness </w:delText>
        </w:r>
      </w:del>
      <w:ins w:id="124" w:author="Beth Barany" w:date="2016-03-17T17:53:00Z">
        <w:r w:rsidR="00C27400">
          <w:rPr>
            <w:rFonts w:asciiTheme="minorHAnsi" w:hAnsiTheme="minorHAnsi"/>
            <w:sz w:val="28"/>
            <w:szCs w:val="28"/>
          </w:rPr>
          <w:t>In</w:t>
        </w:r>
      </w:ins>
      <w:del w:id="125" w:author="Beth Barany" w:date="2016-03-17T17:53:00Z">
        <w:r w:rsidR="004F26C0" w:rsidDel="00C27400">
          <w:rPr>
            <w:rFonts w:asciiTheme="minorHAnsi" w:hAnsiTheme="minorHAnsi"/>
            <w:sz w:val="28"/>
            <w:szCs w:val="28"/>
          </w:rPr>
          <w:delText xml:space="preserve">to embrace </w:delText>
        </w:r>
      </w:del>
      <w:ins w:id="126" w:author="Beth Barany" w:date="2016-03-17T17:52:00Z">
        <w:r w:rsidR="00C27400">
          <w:rPr>
            <w:rFonts w:asciiTheme="minorHAnsi" w:hAnsiTheme="minorHAnsi"/>
            <w:sz w:val="28"/>
            <w:szCs w:val="28"/>
          </w:rPr>
          <w:t xml:space="preserve"> order to ru</w:t>
        </w:r>
      </w:ins>
      <w:del w:id="127" w:author="Beth Barany" w:date="2016-03-17T17:52:00Z">
        <w:r w:rsidR="004F26C0" w:rsidDel="00C27400">
          <w:rPr>
            <w:rFonts w:asciiTheme="minorHAnsi" w:hAnsiTheme="minorHAnsi"/>
            <w:sz w:val="28"/>
            <w:szCs w:val="28"/>
          </w:rPr>
          <w:delText>runn</w:delText>
        </w:r>
      </w:del>
      <w:ins w:id="128" w:author="Beth Barany" w:date="2016-03-17T17:52:00Z">
        <w:r w:rsidR="00C27400">
          <w:rPr>
            <w:rFonts w:asciiTheme="minorHAnsi" w:hAnsiTheme="minorHAnsi"/>
            <w:sz w:val="28"/>
            <w:szCs w:val="28"/>
          </w:rPr>
          <w:t>n</w:t>
        </w:r>
      </w:ins>
      <w:del w:id="129" w:author="Beth Barany" w:date="2016-03-17T17:52:00Z">
        <w:r w:rsidR="004F26C0" w:rsidDel="00C27400">
          <w:rPr>
            <w:rFonts w:asciiTheme="minorHAnsi" w:hAnsiTheme="minorHAnsi"/>
            <w:sz w:val="28"/>
            <w:szCs w:val="28"/>
          </w:rPr>
          <w:delText>ing</w:delText>
        </w:r>
      </w:del>
      <w:r w:rsidR="004F26C0">
        <w:rPr>
          <w:rFonts w:asciiTheme="minorHAnsi" w:hAnsiTheme="minorHAnsi"/>
          <w:sz w:val="28"/>
          <w:szCs w:val="28"/>
        </w:rPr>
        <w:t xml:space="preserve"> a complicated kingdo</w:t>
      </w:r>
      <w:r w:rsidR="00357B0C">
        <w:rPr>
          <w:rFonts w:asciiTheme="minorHAnsi" w:hAnsiTheme="minorHAnsi"/>
          <w:sz w:val="28"/>
          <w:szCs w:val="28"/>
        </w:rPr>
        <w:t>m</w:t>
      </w:r>
      <w:ins w:id="130" w:author="Beth Barany" w:date="2016-03-17T17:51:00Z">
        <w:r w:rsidR="00C27400">
          <w:rPr>
            <w:rFonts w:asciiTheme="minorHAnsi" w:hAnsiTheme="minorHAnsi"/>
            <w:sz w:val="28"/>
            <w:szCs w:val="28"/>
          </w:rPr>
          <w:t>,</w:t>
        </w:r>
      </w:ins>
      <w:r w:rsidR="00357B0C">
        <w:rPr>
          <w:rFonts w:asciiTheme="minorHAnsi" w:hAnsiTheme="minorHAnsi"/>
          <w:sz w:val="28"/>
          <w:szCs w:val="28"/>
        </w:rPr>
        <w:t xml:space="preserve"> </w:t>
      </w:r>
      <w:ins w:id="131" w:author="Beth Barany" w:date="2016-03-17T17:51:00Z">
        <w:r w:rsidR="00C27400">
          <w:rPr>
            <w:rFonts w:asciiTheme="minorHAnsi" w:hAnsiTheme="minorHAnsi"/>
            <w:sz w:val="28"/>
            <w:szCs w:val="28"/>
          </w:rPr>
          <w:t xml:space="preserve">one that is </w:t>
        </w:r>
      </w:ins>
      <w:r w:rsidR="00357B0C">
        <w:rPr>
          <w:rFonts w:asciiTheme="minorHAnsi" w:hAnsiTheme="minorHAnsi"/>
          <w:sz w:val="28"/>
          <w:szCs w:val="28"/>
        </w:rPr>
        <w:t xml:space="preserve">recovering from being under an evil king </w:t>
      </w:r>
      <w:r w:rsidR="004F26C0">
        <w:rPr>
          <w:rFonts w:asciiTheme="minorHAnsi" w:hAnsiTheme="minorHAnsi"/>
          <w:sz w:val="28"/>
          <w:szCs w:val="28"/>
        </w:rPr>
        <w:t>for over 75 years</w:t>
      </w:r>
      <w:ins w:id="132" w:author="Beth Barany" w:date="2016-03-17T17:53:00Z">
        <w:r w:rsidR="00C27400">
          <w:rPr>
            <w:rFonts w:asciiTheme="minorHAnsi" w:hAnsiTheme="minorHAnsi"/>
            <w:sz w:val="28"/>
            <w:szCs w:val="28"/>
          </w:rPr>
          <w:t>, Jaxter must abandon his carefree life</w:t>
        </w:r>
      </w:ins>
      <w:r w:rsidR="004F26C0">
        <w:rPr>
          <w:rFonts w:asciiTheme="minorHAnsi" w:hAnsiTheme="minorHAnsi"/>
          <w:sz w:val="28"/>
          <w:szCs w:val="28"/>
        </w:rPr>
        <w:t>. And he must make things right, including putting his dear friend, Paulette, on trial for the murder she committed back in Bleuve.</w:t>
      </w:r>
    </w:p>
    <w:p w14:paraId="62A2E859" w14:textId="6093F0E1" w:rsidR="004F26C0" w:rsidRDefault="004F26C0">
      <w:pPr>
        <w:widowControl/>
        <w:spacing w:after="0"/>
        <w:ind w:left="0" w:right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268CC5C6" w14:textId="11A3EB83" w:rsidR="003A7D0A" w:rsidRDefault="004F26C0" w:rsidP="004F26C0">
      <w:pPr>
        <w:ind w:left="0"/>
        <w:rPr>
          <w:sz w:val="28"/>
          <w:szCs w:val="28"/>
        </w:rPr>
      </w:pPr>
      <w:r w:rsidRPr="004F26C0">
        <w:rPr>
          <w:sz w:val="28"/>
          <w:szCs w:val="28"/>
        </w:rPr>
        <w:t xml:space="preserve">EZRA’S: For </w:t>
      </w:r>
      <w:r w:rsidRPr="00357B0C">
        <w:rPr>
          <w:i/>
          <w:sz w:val="28"/>
          <w:szCs w:val="28"/>
        </w:rPr>
        <w:t>A Good Day to Lose Gelt</w:t>
      </w:r>
      <w:r w:rsidRPr="004F26C0">
        <w:rPr>
          <w:sz w:val="28"/>
          <w:szCs w:val="28"/>
        </w:rPr>
        <w:t xml:space="preserve"> (Book 3)</w:t>
      </w:r>
    </w:p>
    <w:p w14:paraId="00FAD5FF" w14:textId="77777777" w:rsidR="00357B0C" w:rsidRDefault="00357B0C" w:rsidP="00357B0C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67729B4F" w14:textId="77777777" w:rsidR="00357B0C" w:rsidRDefault="00357B0C" w:rsidP="00357B0C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 w:rsidRPr="00357B0C">
        <w:rPr>
          <w:rFonts w:asciiTheme="minorHAnsi" w:hAnsiTheme="minorHAnsi"/>
          <w:sz w:val="28"/>
          <w:szCs w:val="28"/>
        </w:rPr>
        <w:t>Jewish version of Die Hard.</w:t>
      </w:r>
    </w:p>
    <w:p w14:paraId="18E61453" w14:textId="77777777" w:rsidR="00357B0C" w:rsidRDefault="00357B0C" w:rsidP="00357B0C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03A32002" w14:textId="66F64724" w:rsidR="00357B0C" w:rsidRDefault="00357B0C" w:rsidP="00357B0C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From </w:t>
      </w:r>
      <w:ins w:id="133" w:author="Beth Barany" w:date="2016-03-17T17:55:00Z">
        <w:r w:rsidR="00C27400">
          <w:rPr>
            <w:rFonts w:asciiTheme="minorHAnsi" w:hAnsiTheme="minorHAnsi"/>
            <w:sz w:val="28"/>
            <w:szCs w:val="28"/>
          </w:rPr>
          <w:t>a</w:t>
        </w:r>
      </w:ins>
      <w:del w:id="134" w:author="Beth Barany" w:date="2016-03-17T17:55:00Z">
        <w:r w:rsidDel="00C27400">
          <w:rPr>
            <w:rFonts w:asciiTheme="minorHAnsi" w:hAnsiTheme="minorHAnsi"/>
            <w:sz w:val="28"/>
            <w:szCs w:val="28"/>
          </w:rPr>
          <w:delText>A</w:delText>
        </w:r>
      </w:del>
      <w:r>
        <w:rPr>
          <w:rFonts w:asciiTheme="minorHAnsi" w:hAnsiTheme="minorHAnsi"/>
          <w:sz w:val="28"/>
          <w:szCs w:val="28"/>
        </w:rPr>
        <w:t>ward-</w:t>
      </w:r>
      <w:ins w:id="135" w:author="Beth Barany" w:date="2016-03-17T17:55:00Z">
        <w:r w:rsidR="00C27400">
          <w:rPr>
            <w:rFonts w:asciiTheme="minorHAnsi" w:hAnsiTheme="minorHAnsi"/>
            <w:sz w:val="28"/>
            <w:szCs w:val="28"/>
          </w:rPr>
          <w:t>w</w:t>
        </w:r>
      </w:ins>
      <w:del w:id="136" w:author="Beth Barany" w:date="2016-03-17T17:55:00Z">
        <w:r w:rsidDel="00C27400">
          <w:rPr>
            <w:rFonts w:asciiTheme="minorHAnsi" w:hAnsiTheme="minorHAnsi"/>
            <w:sz w:val="28"/>
            <w:szCs w:val="28"/>
          </w:rPr>
          <w:delText>W</w:delText>
        </w:r>
      </w:del>
      <w:r>
        <w:rPr>
          <w:rFonts w:asciiTheme="minorHAnsi" w:hAnsiTheme="minorHAnsi"/>
          <w:sz w:val="28"/>
          <w:szCs w:val="28"/>
        </w:rPr>
        <w:t xml:space="preserve">inning author comes </w:t>
      </w:r>
      <w:r w:rsidRPr="00357B0C">
        <w:rPr>
          <w:rFonts w:asciiTheme="minorHAnsi" w:hAnsiTheme="minorHAnsi"/>
          <w:i/>
          <w:sz w:val="28"/>
          <w:szCs w:val="28"/>
        </w:rPr>
        <w:t>A Good Day to Lose Gelt</w:t>
      </w:r>
      <w:r>
        <w:rPr>
          <w:rFonts w:asciiTheme="minorHAnsi" w:hAnsiTheme="minorHAnsi"/>
          <w:sz w:val="28"/>
          <w:szCs w:val="28"/>
        </w:rPr>
        <w:t>, Book Three in the best-selling thriller s</w:t>
      </w:r>
      <w:r w:rsidRPr="00357B0C">
        <w:rPr>
          <w:rFonts w:asciiTheme="minorHAnsi" w:hAnsiTheme="minorHAnsi"/>
          <w:sz w:val="28"/>
          <w:szCs w:val="28"/>
        </w:rPr>
        <w:t xml:space="preserve">eries </w:t>
      </w:r>
      <w:r w:rsidRPr="00357B0C">
        <w:rPr>
          <w:rFonts w:asciiTheme="minorHAnsi" w:hAnsiTheme="minorHAnsi"/>
          <w:i/>
          <w:sz w:val="28"/>
          <w:szCs w:val="28"/>
        </w:rPr>
        <w:t>The Torah Codes</w:t>
      </w:r>
      <w:r>
        <w:rPr>
          <w:rFonts w:asciiTheme="minorHAnsi" w:hAnsiTheme="minorHAnsi"/>
          <w:sz w:val="28"/>
          <w:szCs w:val="28"/>
        </w:rPr>
        <w:t>.</w:t>
      </w:r>
    </w:p>
    <w:p w14:paraId="0887254A" w14:textId="77777777" w:rsidR="00357B0C" w:rsidRDefault="00357B0C" w:rsidP="00357B0C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38B8804E" w14:textId="111410F7" w:rsidR="00357B0C" w:rsidRDefault="00357B0C" w:rsidP="00357B0C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 w:rsidRPr="00357B0C">
        <w:rPr>
          <w:rFonts w:asciiTheme="minorHAnsi" w:hAnsiTheme="minorHAnsi"/>
          <w:sz w:val="28"/>
          <w:szCs w:val="28"/>
        </w:rPr>
        <w:t xml:space="preserve">What if a </w:t>
      </w:r>
      <w:del w:id="137" w:author="Beth Barany" w:date="2016-03-17T17:56:00Z">
        <w:r w:rsidRPr="00357B0C" w:rsidDel="00C27400">
          <w:rPr>
            <w:rFonts w:asciiTheme="minorHAnsi" w:hAnsiTheme="minorHAnsi"/>
            <w:sz w:val="28"/>
            <w:szCs w:val="28"/>
          </w:rPr>
          <w:delText xml:space="preserve">maverick / </w:delText>
        </w:r>
      </w:del>
      <w:r w:rsidRPr="00357B0C">
        <w:rPr>
          <w:rFonts w:asciiTheme="minorHAnsi" w:hAnsiTheme="minorHAnsi"/>
          <w:sz w:val="28"/>
          <w:szCs w:val="28"/>
        </w:rPr>
        <w:t>loose cannon were held hostage at a bank heist?</w:t>
      </w:r>
    </w:p>
    <w:p w14:paraId="56ADF3D4" w14:textId="77777777" w:rsidR="00357B0C" w:rsidRDefault="00357B0C" w:rsidP="00357B0C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</w:p>
    <w:p w14:paraId="15573B3E" w14:textId="45657CC7" w:rsidR="00357B0C" w:rsidRPr="00357B0C" w:rsidRDefault="00357B0C" w:rsidP="00357B0C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r w:rsidRPr="00357B0C">
        <w:rPr>
          <w:rFonts w:asciiTheme="minorHAnsi" w:hAnsiTheme="minorHAnsi"/>
          <w:sz w:val="28"/>
          <w:szCs w:val="28"/>
        </w:rPr>
        <w:t xml:space="preserve">When bank robbers </w:t>
      </w:r>
      <w:del w:id="138" w:author="Beth Barany" w:date="2016-03-17T17:56:00Z">
        <w:r w:rsidRPr="00357B0C" w:rsidDel="00C27400">
          <w:rPr>
            <w:rFonts w:asciiTheme="minorHAnsi" w:hAnsiTheme="minorHAnsi"/>
            <w:sz w:val="28"/>
            <w:szCs w:val="28"/>
          </w:rPr>
          <w:delText xml:space="preserve">run </w:delText>
        </w:r>
      </w:del>
      <w:ins w:id="139" w:author="Beth Barany" w:date="2016-03-17T17:57:00Z">
        <w:r w:rsidR="00C27400">
          <w:rPr>
            <w:rFonts w:asciiTheme="minorHAnsi" w:hAnsiTheme="minorHAnsi"/>
            <w:sz w:val="28"/>
            <w:szCs w:val="28"/>
          </w:rPr>
          <w:t>commit</w:t>
        </w:r>
      </w:ins>
      <w:ins w:id="140" w:author="Beth Barany" w:date="2016-03-17T17:59:00Z">
        <w:r w:rsidR="00E77A66">
          <w:rPr>
            <w:rFonts w:asciiTheme="minorHAnsi" w:hAnsiTheme="minorHAnsi"/>
            <w:sz w:val="28"/>
            <w:szCs w:val="28"/>
          </w:rPr>
          <w:t>/execute</w:t>
        </w:r>
      </w:ins>
      <w:ins w:id="141" w:author="Beth Barany" w:date="2016-03-17T17:56:00Z">
        <w:r w:rsidR="00C27400" w:rsidRPr="00357B0C">
          <w:rPr>
            <w:rFonts w:asciiTheme="minorHAnsi" w:hAnsiTheme="minorHAnsi"/>
            <w:sz w:val="28"/>
            <w:szCs w:val="28"/>
          </w:rPr>
          <w:t xml:space="preserve"> </w:t>
        </w:r>
      </w:ins>
      <w:r w:rsidRPr="00357B0C">
        <w:rPr>
          <w:rFonts w:asciiTheme="minorHAnsi" w:hAnsiTheme="minorHAnsi"/>
          <w:sz w:val="28"/>
          <w:szCs w:val="28"/>
        </w:rPr>
        <w:t xml:space="preserve">a bank heist, Carl Best, </w:t>
      </w:r>
      <w:ins w:id="142" w:author="Beth Barany" w:date="2016-03-17T17:57:00Z">
        <w:r w:rsidR="00C27400">
          <w:rPr>
            <w:rFonts w:asciiTheme="minorHAnsi" w:hAnsiTheme="minorHAnsi"/>
            <w:sz w:val="28"/>
            <w:szCs w:val="28"/>
          </w:rPr>
          <w:t xml:space="preserve">a </w:t>
        </w:r>
      </w:ins>
      <w:r w:rsidRPr="00357B0C">
        <w:rPr>
          <w:rFonts w:asciiTheme="minorHAnsi" w:hAnsiTheme="minorHAnsi"/>
          <w:sz w:val="28"/>
          <w:szCs w:val="28"/>
        </w:rPr>
        <w:t>scientist and smart-mouthed manipulating maverick</w:t>
      </w:r>
      <w:ins w:id="143" w:author="Beth Barany" w:date="2016-03-17T17:57:00Z">
        <w:r w:rsidR="00C27400">
          <w:rPr>
            <w:rFonts w:asciiTheme="minorHAnsi" w:hAnsiTheme="minorHAnsi"/>
            <w:sz w:val="28"/>
            <w:szCs w:val="28"/>
          </w:rPr>
          <w:t xml:space="preserve"> in Witness Protection</w:t>
        </w:r>
      </w:ins>
      <w:r w:rsidRPr="00357B0C">
        <w:rPr>
          <w:rFonts w:asciiTheme="minorHAnsi" w:hAnsiTheme="minorHAnsi"/>
          <w:sz w:val="28"/>
          <w:szCs w:val="28"/>
        </w:rPr>
        <w:t xml:space="preserve">, is a </w:t>
      </w:r>
      <w:del w:id="144" w:author="Beth Barany" w:date="2016-03-17T17:57:00Z">
        <w:r w:rsidRPr="00357B0C" w:rsidDel="00C27400">
          <w:rPr>
            <w:rFonts w:asciiTheme="minorHAnsi" w:hAnsiTheme="minorHAnsi"/>
            <w:sz w:val="28"/>
            <w:szCs w:val="28"/>
          </w:rPr>
          <w:delText>(loose cannon) / (</w:delText>
        </w:r>
      </w:del>
      <w:r w:rsidRPr="00357B0C">
        <w:rPr>
          <w:rFonts w:asciiTheme="minorHAnsi" w:hAnsiTheme="minorHAnsi"/>
          <w:sz w:val="28"/>
          <w:szCs w:val="28"/>
        </w:rPr>
        <w:t>rogue hostage</w:t>
      </w:r>
      <w:del w:id="145" w:author="Beth Barany" w:date="2016-03-17T17:57:00Z">
        <w:r w:rsidRPr="00357B0C" w:rsidDel="00C27400">
          <w:rPr>
            <w:rFonts w:asciiTheme="minorHAnsi" w:hAnsiTheme="minorHAnsi"/>
            <w:sz w:val="28"/>
            <w:szCs w:val="28"/>
          </w:rPr>
          <w:delText>)</w:delText>
        </w:r>
      </w:del>
      <w:r w:rsidRPr="00357B0C">
        <w:rPr>
          <w:rFonts w:asciiTheme="minorHAnsi" w:hAnsiTheme="minorHAnsi"/>
          <w:sz w:val="28"/>
          <w:szCs w:val="28"/>
        </w:rPr>
        <w:t xml:space="preserve"> in hiding and must do all he can to prevent the leader Nassir Matah from killing the hostages. Once Carl's traps are set, a single phone call influences him to undo the traps and help the robbers commit their crime. Will Carl get caught as an accomplice? Or will he find a way to help the criminals and be </w:t>
      </w:r>
      <w:del w:id="146" w:author="Beth Barany" w:date="2016-03-17T17:58:00Z">
        <w:r w:rsidRPr="00357B0C" w:rsidDel="00C27400">
          <w:rPr>
            <w:rFonts w:asciiTheme="minorHAnsi" w:hAnsiTheme="minorHAnsi"/>
            <w:sz w:val="28"/>
            <w:szCs w:val="28"/>
          </w:rPr>
          <w:delText>vindicated/</w:delText>
        </w:r>
      </w:del>
      <w:r w:rsidRPr="00357B0C">
        <w:rPr>
          <w:rFonts w:asciiTheme="minorHAnsi" w:hAnsiTheme="minorHAnsi"/>
          <w:sz w:val="28"/>
          <w:szCs w:val="28"/>
        </w:rPr>
        <w:t>exonerated of his crime?</w:t>
      </w:r>
    </w:p>
    <w:p w14:paraId="4D576068" w14:textId="77777777" w:rsidR="00357B0C" w:rsidRDefault="00357B0C" w:rsidP="00357B0C">
      <w:pPr>
        <w:spacing w:after="0" w:line="288" w:lineRule="auto"/>
        <w:ind w:left="0" w:right="0"/>
        <w:jc w:val="left"/>
        <w:rPr>
          <w:ins w:id="147" w:author="Beth Barany" w:date="2016-03-17T17:58:00Z"/>
          <w:rFonts w:asciiTheme="minorHAnsi" w:hAnsiTheme="minorHAnsi"/>
          <w:sz w:val="28"/>
          <w:szCs w:val="28"/>
        </w:rPr>
      </w:pPr>
    </w:p>
    <w:p w14:paraId="4B2A9073" w14:textId="79D3976F" w:rsidR="00C27400" w:rsidRPr="00357B0C" w:rsidRDefault="00C27400" w:rsidP="00357B0C">
      <w:pPr>
        <w:spacing w:after="0" w:line="288" w:lineRule="auto"/>
        <w:ind w:left="0" w:right="0"/>
        <w:jc w:val="left"/>
        <w:rPr>
          <w:rFonts w:asciiTheme="minorHAnsi" w:hAnsiTheme="minorHAnsi"/>
          <w:sz w:val="28"/>
          <w:szCs w:val="28"/>
        </w:rPr>
      </w:pPr>
      <w:ins w:id="148" w:author="Beth Barany" w:date="2016-03-17T17:58:00Z">
        <w:r>
          <w:rPr>
            <w:rFonts w:asciiTheme="minorHAnsi" w:hAnsiTheme="minorHAnsi"/>
            <w:sz w:val="28"/>
            <w:szCs w:val="28"/>
          </w:rPr>
          <w:t>[</w:t>
        </w:r>
      </w:ins>
      <w:ins w:id="149" w:author="Beth Barany" w:date="2016-03-17T17:59:00Z">
        <w:r w:rsidR="00E77A66">
          <w:rPr>
            <w:rFonts w:asciiTheme="minorHAnsi" w:hAnsiTheme="minorHAnsi"/>
            <w:sz w:val="28"/>
            <w:szCs w:val="28"/>
          </w:rPr>
          <w:t xml:space="preserve">add: </w:t>
        </w:r>
      </w:ins>
      <w:ins w:id="150" w:author="Beth Barany" w:date="2016-03-17T17:58:00Z">
        <w:r>
          <w:rPr>
            <w:rFonts w:asciiTheme="minorHAnsi" w:hAnsiTheme="minorHAnsi"/>
            <w:sz w:val="28"/>
            <w:szCs w:val="28"/>
          </w:rPr>
          <w:t>the wife’s blurb]</w:t>
        </w:r>
      </w:ins>
    </w:p>
    <w:sectPr w:rsidR="00C27400" w:rsidRPr="00357B0C" w:rsidSect="000212E7">
      <w:headerReference w:type="default" r:id="rId8"/>
      <w:pgSz w:w="15840" w:h="12240" w:orient="landscape"/>
      <w:pgMar w:top="1800" w:right="1440" w:bottom="1800" w:left="1440" w:header="54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Beth Barany" w:date="2016-03-17T17:16:00Z" w:initials="BB">
    <w:p w14:paraId="1BB5A1CF" w14:textId="59C99915" w:rsidR="00E77A66" w:rsidRDefault="00E77A66">
      <w:pPr>
        <w:pStyle w:val="CommentText"/>
      </w:pPr>
      <w:r>
        <w:rPr>
          <w:rStyle w:val="CommentReference"/>
        </w:rPr>
        <w:annotationRef/>
      </w:r>
      <w:r>
        <w:t>Weak verb</w:t>
      </w:r>
    </w:p>
  </w:comment>
  <w:comment w:id="18" w:author="Beth Barany" w:date="2016-03-17T17:22:00Z" w:initials="BB">
    <w:p w14:paraId="0DC099BA" w14:textId="7346B88C" w:rsidR="00E77A66" w:rsidRDefault="00E77A66">
      <w:pPr>
        <w:pStyle w:val="CommentText"/>
      </w:pPr>
      <w:r>
        <w:rPr>
          <w:rStyle w:val="CommentReference"/>
        </w:rPr>
        <w:annotationRef/>
      </w:r>
      <w:r>
        <w:t>More about her challenges and goals.</w:t>
      </w:r>
    </w:p>
  </w:comment>
  <w:comment w:id="20" w:author="Beth Barany" w:date="2016-03-17T17:23:00Z" w:initials="BB">
    <w:p w14:paraId="7B22D7EE" w14:textId="5341D8EE" w:rsidR="00E77A66" w:rsidRDefault="00E77A66">
      <w:pPr>
        <w:pStyle w:val="CommentText"/>
      </w:pPr>
      <w:r>
        <w:rPr>
          <w:rStyle w:val="CommentReference"/>
        </w:rPr>
        <w:annotationRef/>
      </w:r>
      <w:r>
        <w:t>Replace this with the interpersonal conflict and mystery.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B7603" w14:textId="77777777" w:rsidR="00E77A66" w:rsidRDefault="00E77A66" w:rsidP="000212E7">
      <w:pPr>
        <w:spacing w:after="0"/>
      </w:pPr>
      <w:r>
        <w:separator/>
      </w:r>
    </w:p>
  </w:endnote>
  <w:endnote w:type="continuationSeparator" w:id="0">
    <w:p w14:paraId="7AC95365" w14:textId="77777777" w:rsidR="00E77A66" w:rsidRDefault="00E77A66" w:rsidP="00021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692D0" w14:textId="77777777" w:rsidR="00E77A66" w:rsidRDefault="00E77A66" w:rsidP="000212E7">
      <w:pPr>
        <w:spacing w:after="0"/>
      </w:pPr>
      <w:r>
        <w:separator/>
      </w:r>
    </w:p>
  </w:footnote>
  <w:footnote w:type="continuationSeparator" w:id="0">
    <w:p w14:paraId="2F6BF977" w14:textId="77777777" w:rsidR="00E77A66" w:rsidRDefault="00E77A66" w:rsidP="000212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0315" w14:textId="77777777" w:rsidR="00E77A66" w:rsidRDefault="00E77A66" w:rsidP="000212E7">
    <w:pPr>
      <w:pStyle w:val="Header"/>
      <w:jc w:val="center"/>
    </w:pPr>
    <w:r>
      <w:rPr>
        <w:noProof/>
      </w:rPr>
      <w:drawing>
        <wp:inline distT="0" distB="0" distL="0" distR="0" wp14:anchorId="1DFFA071" wp14:editId="72BAD388">
          <wp:extent cx="2743200" cy="7414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group-coaching-for-genre-novelis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41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7DF0A0" w14:textId="77777777" w:rsidR="00E77A66" w:rsidRPr="000212E7" w:rsidRDefault="00E77A66" w:rsidP="000212E7">
    <w:pPr>
      <w:pStyle w:val="Header"/>
      <w:spacing w:before="240" w:after="240"/>
      <w:jc w:val="center"/>
      <w:rPr>
        <w:sz w:val="32"/>
        <w:szCs w:val="32"/>
      </w:rPr>
    </w:pPr>
    <w:r w:rsidRPr="000212E7">
      <w:rPr>
        <w:sz w:val="32"/>
        <w:szCs w:val="32"/>
      </w:rPr>
      <w:t>Book Descriptions/Back Cover Blurbs</w:t>
    </w:r>
  </w:p>
  <w:p w14:paraId="70852C93" w14:textId="77777777" w:rsidR="00E77A66" w:rsidRDefault="00E77A66" w:rsidP="000212E7">
    <w:pPr>
      <w:pStyle w:val="Header"/>
      <w:ind w:left="0"/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3C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0BE662" w14:textId="77777777" w:rsidR="00E77A66" w:rsidRDefault="00E77A66" w:rsidP="000212E7">
    <w:pPr>
      <w:pStyle w:val="Header"/>
      <w:ind w:left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trackRevision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E7"/>
    <w:rsid w:val="000212E7"/>
    <w:rsid w:val="00024B0E"/>
    <w:rsid w:val="000A7D8D"/>
    <w:rsid w:val="00103B16"/>
    <w:rsid w:val="001A09BA"/>
    <w:rsid w:val="001C7453"/>
    <w:rsid w:val="002209EE"/>
    <w:rsid w:val="00357B0C"/>
    <w:rsid w:val="003A7D0A"/>
    <w:rsid w:val="004F26C0"/>
    <w:rsid w:val="006F3C2C"/>
    <w:rsid w:val="00724466"/>
    <w:rsid w:val="00825CBA"/>
    <w:rsid w:val="008A60C7"/>
    <w:rsid w:val="00A61566"/>
    <w:rsid w:val="00A84F30"/>
    <w:rsid w:val="00A877CA"/>
    <w:rsid w:val="00AF3C4C"/>
    <w:rsid w:val="00C27400"/>
    <w:rsid w:val="00CB5CF2"/>
    <w:rsid w:val="00CD73F8"/>
    <w:rsid w:val="00CF632E"/>
    <w:rsid w:val="00D76C47"/>
    <w:rsid w:val="00E533C5"/>
    <w:rsid w:val="00E77A66"/>
    <w:rsid w:val="00E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A3DD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SP-Letter-JFB"/>
    <w:qFormat/>
    <w:rsid w:val="000A7D8D"/>
    <w:pPr>
      <w:widowControl w:val="0"/>
      <w:spacing w:after="120"/>
      <w:ind w:left="720" w:right="720"/>
      <w:jc w:val="both"/>
    </w:pPr>
    <w:rPr>
      <w:rFonts w:eastAsia="Calibri"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C7"/>
    <w:rPr>
      <w:rFonts w:ascii="Lucida Grande" w:eastAsia="Times New Roman" w:hAnsi="Lucida Grande" w:cs="Lucida Grande"/>
      <w:sz w:val="18"/>
      <w:szCs w:val="18"/>
    </w:rPr>
  </w:style>
  <w:style w:type="paragraph" w:customStyle="1" w:styleId="CSP-ChapterBodyText-JFB-13">
    <w:name w:val="CSP - Chapter Body Text-JFB-13"/>
    <w:basedOn w:val="Normal"/>
    <w:qFormat/>
    <w:rsid w:val="000A7D8D"/>
    <w:pPr>
      <w:ind w:firstLine="288"/>
    </w:pPr>
    <w:rPr>
      <w:iCs/>
    </w:rPr>
  </w:style>
  <w:style w:type="paragraph" w:customStyle="1" w:styleId="CSP-ChapterBodyText-FirstParagraph-JFB">
    <w:name w:val="CSP - Chapter Body Text - First Paragraph-JFB"/>
    <w:basedOn w:val="CSP-ChapterBodyText-JFB-13"/>
    <w:qFormat/>
    <w:rsid w:val="000A7D8D"/>
    <w:pPr>
      <w:ind w:firstLine="0"/>
    </w:pPr>
  </w:style>
  <w:style w:type="paragraph" w:customStyle="1" w:styleId="CSP-ChapterTitle">
    <w:name w:val="CSP - Chapter Title"/>
    <w:basedOn w:val="Normal"/>
    <w:qFormat/>
    <w:rsid w:val="000A7D8D"/>
    <w:pPr>
      <w:spacing w:after="240"/>
      <w:jc w:val="center"/>
    </w:pPr>
    <w:rPr>
      <w:iCs/>
      <w:caps/>
      <w:szCs w:val="28"/>
    </w:rPr>
  </w:style>
  <w:style w:type="paragraph" w:customStyle="1" w:styleId="CSP-Chapter-Title-Date-JFB">
    <w:name w:val="CSP - Chapter-Title-Date-JFB"/>
    <w:basedOn w:val="CSP-ChapterTitle"/>
    <w:qFormat/>
    <w:rsid w:val="000A7D8D"/>
    <w:pPr>
      <w:jc w:val="left"/>
    </w:pPr>
    <w:rPr>
      <w:i/>
      <w:caps w:val="0"/>
      <w:szCs w:val="26"/>
    </w:rPr>
  </w:style>
  <w:style w:type="paragraph" w:customStyle="1" w:styleId="CSP-ChapterTitle-JFB">
    <w:name w:val="CSP - Chapter Title-JFB"/>
    <w:basedOn w:val="Normal"/>
    <w:qFormat/>
    <w:rsid w:val="000A7D8D"/>
    <w:pPr>
      <w:spacing w:before="2080" w:after="480"/>
      <w:jc w:val="center"/>
    </w:pPr>
    <w:rPr>
      <w:iCs/>
      <w:caps/>
      <w:sz w:val="28"/>
      <w:szCs w:val="28"/>
    </w:rPr>
  </w:style>
  <w:style w:type="paragraph" w:customStyle="1" w:styleId="CSP-ChapterTitle-JFB2">
    <w:name w:val="CSP - Chapter Title-JFB2"/>
    <w:basedOn w:val="Normal"/>
    <w:qFormat/>
    <w:rsid w:val="000A7D8D"/>
    <w:pPr>
      <w:spacing w:before="4080" w:after="480"/>
      <w:jc w:val="center"/>
    </w:pPr>
    <w:rPr>
      <w:iCs/>
      <w:caps/>
      <w:sz w:val="28"/>
      <w:szCs w:val="28"/>
    </w:rPr>
  </w:style>
  <w:style w:type="paragraph" w:customStyle="1" w:styleId="CSP-ChapterTitle-NUMBER">
    <w:name w:val="CSP-Chapter Title-NUMBER"/>
    <w:basedOn w:val="CSP-ChapterTitle"/>
    <w:qFormat/>
    <w:rsid w:val="000A7D8D"/>
    <w:pPr>
      <w:spacing w:before="4080" w:after="4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0212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12E7"/>
    <w:rPr>
      <w:rFonts w:eastAsia="Calibri"/>
      <w:sz w:val="2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12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12E7"/>
    <w:rPr>
      <w:rFonts w:eastAsia="Calibri"/>
      <w:sz w:val="26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12E7"/>
  </w:style>
  <w:style w:type="character" w:customStyle="1" w:styleId="apple-converted-space">
    <w:name w:val="apple-converted-space"/>
    <w:basedOn w:val="DefaultParagraphFont"/>
    <w:rsid w:val="000212E7"/>
  </w:style>
  <w:style w:type="character" w:styleId="CommentReference">
    <w:name w:val="annotation reference"/>
    <w:basedOn w:val="DefaultParagraphFont"/>
    <w:uiPriority w:val="99"/>
    <w:semiHidden/>
    <w:unhideWhenUsed/>
    <w:rsid w:val="007244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4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466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4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466"/>
    <w:rPr>
      <w:rFonts w:eastAsia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F3C4C"/>
    <w:rPr>
      <w:rFonts w:eastAsia="Calibr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SP-Letter-JFB"/>
    <w:qFormat/>
    <w:rsid w:val="000A7D8D"/>
    <w:pPr>
      <w:widowControl w:val="0"/>
      <w:spacing w:after="120"/>
      <w:ind w:left="720" w:right="720"/>
      <w:jc w:val="both"/>
    </w:pPr>
    <w:rPr>
      <w:rFonts w:eastAsia="Calibri"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C7"/>
    <w:rPr>
      <w:rFonts w:ascii="Lucida Grande" w:eastAsia="Times New Roman" w:hAnsi="Lucida Grande" w:cs="Lucida Grande"/>
      <w:sz w:val="18"/>
      <w:szCs w:val="18"/>
    </w:rPr>
  </w:style>
  <w:style w:type="paragraph" w:customStyle="1" w:styleId="CSP-ChapterBodyText-JFB-13">
    <w:name w:val="CSP - Chapter Body Text-JFB-13"/>
    <w:basedOn w:val="Normal"/>
    <w:qFormat/>
    <w:rsid w:val="000A7D8D"/>
    <w:pPr>
      <w:ind w:firstLine="288"/>
    </w:pPr>
    <w:rPr>
      <w:iCs/>
    </w:rPr>
  </w:style>
  <w:style w:type="paragraph" w:customStyle="1" w:styleId="CSP-ChapterBodyText-FirstParagraph-JFB">
    <w:name w:val="CSP - Chapter Body Text - First Paragraph-JFB"/>
    <w:basedOn w:val="CSP-ChapterBodyText-JFB-13"/>
    <w:qFormat/>
    <w:rsid w:val="000A7D8D"/>
    <w:pPr>
      <w:ind w:firstLine="0"/>
    </w:pPr>
  </w:style>
  <w:style w:type="paragraph" w:customStyle="1" w:styleId="CSP-ChapterTitle">
    <w:name w:val="CSP - Chapter Title"/>
    <w:basedOn w:val="Normal"/>
    <w:qFormat/>
    <w:rsid w:val="000A7D8D"/>
    <w:pPr>
      <w:spacing w:after="240"/>
      <w:jc w:val="center"/>
    </w:pPr>
    <w:rPr>
      <w:iCs/>
      <w:caps/>
      <w:szCs w:val="28"/>
    </w:rPr>
  </w:style>
  <w:style w:type="paragraph" w:customStyle="1" w:styleId="CSP-Chapter-Title-Date-JFB">
    <w:name w:val="CSP - Chapter-Title-Date-JFB"/>
    <w:basedOn w:val="CSP-ChapterTitle"/>
    <w:qFormat/>
    <w:rsid w:val="000A7D8D"/>
    <w:pPr>
      <w:jc w:val="left"/>
    </w:pPr>
    <w:rPr>
      <w:i/>
      <w:caps w:val="0"/>
      <w:szCs w:val="26"/>
    </w:rPr>
  </w:style>
  <w:style w:type="paragraph" w:customStyle="1" w:styleId="CSP-ChapterTitle-JFB">
    <w:name w:val="CSP - Chapter Title-JFB"/>
    <w:basedOn w:val="Normal"/>
    <w:qFormat/>
    <w:rsid w:val="000A7D8D"/>
    <w:pPr>
      <w:spacing w:before="2080" w:after="480"/>
      <w:jc w:val="center"/>
    </w:pPr>
    <w:rPr>
      <w:iCs/>
      <w:caps/>
      <w:sz w:val="28"/>
      <w:szCs w:val="28"/>
    </w:rPr>
  </w:style>
  <w:style w:type="paragraph" w:customStyle="1" w:styleId="CSP-ChapterTitle-JFB2">
    <w:name w:val="CSP - Chapter Title-JFB2"/>
    <w:basedOn w:val="Normal"/>
    <w:qFormat/>
    <w:rsid w:val="000A7D8D"/>
    <w:pPr>
      <w:spacing w:before="4080" w:after="480"/>
      <w:jc w:val="center"/>
    </w:pPr>
    <w:rPr>
      <w:iCs/>
      <w:caps/>
      <w:sz w:val="28"/>
      <w:szCs w:val="28"/>
    </w:rPr>
  </w:style>
  <w:style w:type="paragraph" w:customStyle="1" w:styleId="CSP-ChapterTitle-NUMBER">
    <w:name w:val="CSP-Chapter Title-NUMBER"/>
    <w:basedOn w:val="CSP-ChapterTitle"/>
    <w:qFormat/>
    <w:rsid w:val="000A7D8D"/>
    <w:pPr>
      <w:spacing w:before="4080" w:after="4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0212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12E7"/>
    <w:rPr>
      <w:rFonts w:eastAsia="Calibri"/>
      <w:sz w:val="2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12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12E7"/>
    <w:rPr>
      <w:rFonts w:eastAsia="Calibri"/>
      <w:sz w:val="26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12E7"/>
  </w:style>
  <w:style w:type="character" w:customStyle="1" w:styleId="apple-converted-space">
    <w:name w:val="apple-converted-space"/>
    <w:basedOn w:val="DefaultParagraphFont"/>
    <w:rsid w:val="000212E7"/>
  </w:style>
  <w:style w:type="character" w:styleId="CommentReference">
    <w:name w:val="annotation reference"/>
    <w:basedOn w:val="DefaultParagraphFont"/>
    <w:uiPriority w:val="99"/>
    <w:semiHidden/>
    <w:unhideWhenUsed/>
    <w:rsid w:val="007244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4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466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4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466"/>
    <w:rPr>
      <w:rFonts w:eastAsia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F3C4C"/>
    <w:rPr>
      <w:rFonts w:eastAsia="Calibr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763</Words>
  <Characters>4353</Characters>
  <Application>Microsoft Macintosh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Barany</dc:creator>
  <cp:keywords/>
  <dc:description/>
  <cp:lastModifiedBy>Beth Barany</cp:lastModifiedBy>
  <cp:revision>14</cp:revision>
  <cp:lastPrinted>2016-03-18T01:44:00Z</cp:lastPrinted>
  <dcterms:created xsi:type="dcterms:W3CDTF">2016-03-17T23:11:00Z</dcterms:created>
  <dcterms:modified xsi:type="dcterms:W3CDTF">2016-03-18T01:44:00Z</dcterms:modified>
</cp:coreProperties>
</file>