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3EC9" w14:textId="511B7F8B" w:rsidR="00FD213A" w:rsidRDefault="0035557B" w:rsidP="0035557B">
      <w:pPr>
        <w:pStyle w:val="Heading1"/>
      </w:pPr>
      <w:r>
        <w:t>Biographical Information/Application</w:t>
      </w:r>
    </w:p>
    <w:p w14:paraId="263B5FC4" w14:textId="603E4636" w:rsidR="00FD213A" w:rsidRDefault="0035557B" w:rsidP="00FD213A">
      <w:r>
        <w:rPr>
          <w:noProof/>
        </w:rPr>
        <mc:AlternateContent>
          <mc:Choice Requires="wps">
            <w:drawing>
              <wp:anchor distT="0" distB="0" distL="114300" distR="114300" simplePos="0" relativeHeight="251659264" behindDoc="0" locked="0" layoutInCell="1" allowOverlap="1" wp14:anchorId="47FD0AAE" wp14:editId="337A8C15">
                <wp:simplePos x="0" y="0"/>
                <wp:positionH relativeFrom="column">
                  <wp:posOffset>-38100</wp:posOffset>
                </wp:positionH>
                <wp:positionV relativeFrom="paragraph">
                  <wp:posOffset>102870</wp:posOffset>
                </wp:positionV>
                <wp:extent cx="68580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58000" cy="285750"/>
                        </a:xfrm>
                        <a:prstGeom prst="rect">
                          <a:avLst/>
                        </a:prstGeom>
                        <a:solidFill>
                          <a:schemeClr val="lt1"/>
                        </a:solidFill>
                        <a:ln w="6350">
                          <a:solidFill>
                            <a:schemeClr val="bg1"/>
                          </a:solidFill>
                        </a:ln>
                      </wps:spPr>
                      <wps:txbx>
                        <w:txbxContent>
                          <w:p w14:paraId="5C7075B4" w14:textId="3DC57227" w:rsidR="00FD213A" w:rsidRDefault="00FD213A" w:rsidP="000D1359">
                            <w:r w:rsidRPr="000D1359">
                              <w:t>Name:</w:t>
                            </w:r>
                            <w:r w:rsidR="00C03C87">
                              <w:t xml:space="preserve"> </w:t>
                            </w:r>
                            <w:r w:rsidR="005424BF">
                              <w:t>Javed Sikh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D0AAE" id="_x0000_t202" coordsize="21600,21600" o:spt="202" path="m,l,21600r21600,l21600,xe">
                <v:stroke joinstyle="miter"/>
                <v:path gradientshapeok="t" o:connecttype="rect"/>
              </v:shapetype>
              <v:shape id="Text Box 1" o:spid="_x0000_s1026" type="#_x0000_t202" style="position:absolute;margin-left:-3pt;margin-top:8.1pt;width:54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" fillcolor="white [3201]" strokecolor="white [3212]" strokeweight=".5pt">
                <v:textbox>
                  <w:txbxContent>
                    <w:p w14:paraId="5C7075B4" w14:textId="3DC57227" w:rsidR="00FD213A" w:rsidRDefault="00FD213A" w:rsidP="000D1359">
                      <w:r w:rsidRPr="000D1359">
                        <w:t>Name:</w:t>
                      </w:r>
                      <w:r w:rsidR="00C03C87">
                        <w:t xml:space="preserve"> </w:t>
                      </w:r>
                      <w:r w:rsidR="005424BF">
                        <w:t>Javed Sikh</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2D31422" wp14:editId="3E41BB2B">
                <wp:simplePos x="0" y="0"/>
                <wp:positionH relativeFrom="column">
                  <wp:posOffset>-43180</wp:posOffset>
                </wp:positionH>
                <wp:positionV relativeFrom="paragraph">
                  <wp:posOffset>4379595</wp:posOffset>
                </wp:positionV>
                <wp:extent cx="68580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858000" cy="571500"/>
                        </a:xfrm>
                        <a:prstGeom prst="rect">
                          <a:avLst/>
                        </a:prstGeom>
                        <a:solidFill>
                          <a:schemeClr val="lt1"/>
                        </a:solidFill>
                        <a:ln w="6350">
                          <a:noFill/>
                        </a:ln>
                      </wps:spPr>
                      <wps:txbx>
                        <w:txbxContent>
                          <w:p w14:paraId="3B06335B" w14:textId="0F600358" w:rsidR="00DB0C66" w:rsidRDefault="00DB0C66">
                            <w:r>
                              <w:t>First Choice Major:</w:t>
                            </w:r>
                            <w:r w:rsidR="00D052DD">
                              <w:t xml:space="preserve"> McCombs School of Business - Unspecified</w:t>
                            </w:r>
                          </w:p>
                          <w:p w14:paraId="77ED0432" w14:textId="1409DF95" w:rsidR="00DB0C66" w:rsidRDefault="00DB0C66">
                            <w:r>
                              <w:t>Second Choice Major:</w:t>
                            </w:r>
                            <w:r w:rsidR="00D052DD">
                              <w:t xml:space="preserve"> College of Liberal Arts -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31422" id="Text Box 8" o:spid="_x0000_s1027" type="#_x0000_t202" style="position:absolute;margin-left:-3.4pt;margin-top:344.85pt;width:540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" fillcolor="white [3201]" stroked="f" strokeweight=".5pt">
                <v:textbox>
                  <w:txbxContent>
                    <w:p w14:paraId="3B06335B" w14:textId="0F600358" w:rsidR="00DB0C66" w:rsidRDefault="00DB0C66">
                      <w:r>
                        <w:t>First Choice Major:</w:t>
                      </w:r>
                      <w:r w:rsidR="00D052DD">
                        <w:t xml:space="preserve"> McCombs School of Business - Unspecified</w:t>
                      </w:r>
                    </w:p>
                    <w:p w14:paraId="77ED0432" w14:textId="1409DF95" w:rsidR="00DB0C66" w:rsidRDefault="00DB0C66">
                      <w:r>
                        <w:t>Second Choice Major:</w:t>
                      </w:r>
                      <w:r w:rsidR="00D052DD">
                        <w:t xml:space="preserve"> College of Liberal Arts - Economics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568376F" wp14:editId="4BF983CA">
                <wp:simplePos x="0" y="0"/>
                <wp:positionH relativeFrom="column">
                  <wp:posOffset>-43180</wp:posOffset>
                </wp:positionH>
                <wp:positionV relativeFrom="paragraph">
                  <wp:posOffset>3693795</wp:posOffset>
                </wp:positionV>
                <wp:extent cx="45720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72000" cy="457200"/>
                        </a:xfrm>
                        <a:prstGeom prst="rect">
                          <a:avLst/>
                        </a:prstGeom>
                        <a:solidFill>
                          <a:schemeClr val="lt1"/>
                        </a:solidFill>
                        <a:ln w="6350">
                          <a:noFill/>
                        </a:ln>
                      </wps:spPr>
                      <wps:txbx>
                        <w:txbxContent>
                          <w:p w14:paraId="4543F092" w14:textId="2FF5D48A" w:rsidR="00DB0C66" w:rsidRDefault="00DB0C66">
                            <w:r>
                              <w:t>Do you have family obligations that prevent you from participating in extracurricular activities: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68376F" id="Text Box 7" o:spid="_x0000_s1028" type="#_x0000_t202" style="position:absolute;margin-left:-3.4pt;margin-top:290.85pt;width:5in;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" fillcolor="white [3201]" stroked="f" strokeweight=".5pt">
                <v:textbox>
                  <w:txbxContent>
                    <w:p w14:paraId="4543F092" w14:textId="2FF5D48A" w:rsidR="00DB0C66" w:rsidRDefault="00DB0C66">
                      <w:r>
                        <w:t>Do you have family obligations that prevent you from participating in extracurricular activities: N</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1766BB3" wp14:editId="52741FEC">
                <wp:simplePos x="0" y="0"/>
                <wp:positionH relativeFrom="column">
                  <wp:posOffset>-33655</wp:posOffset>
                </wp:positionH>
                <wp:positionV relativeFrom="paragraph">
                  <wp:posOffset>5179695</wp:posOffset>
                </wp:positionV>
                <wp:extent cx="3305175" cy="3429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3305175" cy="342900"/>
                        </a:xfrm>
                        <a:prstGeom prst="rect">
                          <a:avLst/>
                        </a:prstGeom>
                        <a:solidFill>
                          <a:schemeClr val="lt1"/>
                        </a:solidFill>
                        <a:ln w="6350">
                          <a:noFill/>
                        </a:ln>
                      </wps:spPr>
                      <wps:txbx>
                        <w:txbxContent>
                          <w:p w14:paraId="2B85D883" w14:textId="77777777" w:rsidR="00130922" w:rsidRDefault="00130922">
                            <w:r>
                              <w:t>Pre-professional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766BB3" id="Text Box 15" o:spid="_x0000_s1029" type="#_x0000_t202" style="position:absolute;margin-left:-2.65pt;margin-top:407.85pt;width:260.25pt;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" fillcolor="white [3201]" stroked="f" strokeweight=".5pt">
                <v:textbox>
                  <w:txbxContent>
                    <w:p w14:paraId="2B85D883" w14:textId="77777777" w:rsidR="00130922" w:rsidRDefault="00130922">
                      <w:r>
                        <w:t>Pre-professional program?</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58884D8" wp14:editId="47819D16">
                <wp:simplePos x="0" y="0"/>
                <wp:positionH relativeFrom="column">
                  <wp:posOffset>3500120</wp:posOffset>
                </wp:positionH>
                <wp:positionV relativeFrom="paragraph">
                  <wp:posOffset>5179695</wp:posOffset>
                </wp:positionV>
                <wp:extent cx="3314700"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14700" cy="228600"/>
                        </a:xfrm>
                        <a:prstGeom prst="rect">
                          <a:avLst/>
                        </a:prstGeom>
                        <a:solidFill>
                          <a:schemeClr val="lt1"/>
                        </a:solidFill>
                        <a:ln w="6350">
                          <a:noFill/>
                        </a:ln>
                      </wps:spPr>
                      <wps:txbx>
                        <w:txbxContent>
                          <w:p w14:paraId="679EAF79" w14:textId="138688BD" w:rsidR="00130922" w:rsidRDefault="00130922">
                            <w:r>
                              <w:t>Teacher Certification?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884D8" id="Text Box 17" o:spid="_x0000_s1030" type="#_x0000_t202" style="position:absolute;margin-left:275.6pt;margin-top:407.85pt;width:261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" fillcolor="white [3201]" stroked="f" strokeweight=".5pt">
                <v:textbox>
                  <w:txbxContent>
                    <w:p w14:paraId="679EAF79" w14:textId="138688BD" w:rsidR="00130922" w:rsidRDefault="00130922">
                      <w:r>
                        <w:t>Teacher Certification? 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0947299" wp14:editId="6C37014F">
                <wp:simplePos x="0" y="0"/>
                <wp:positionH relativeFrom="column">
                  <wp:posOffset>-43180</wp:posOffset>
                </wp:positionH>
                <wp:positionV relativeFrom="paragraph">
                  <wp:posOffset>7808595</wp:posOffset>
                </wp:positionV>
                <wp:extent cx="6858000" cy="800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858000" cy="800100"/>
                        </a:xfrm>
                        <a:prstGeom prst="rect">
                          <a:avLst/>
                        </a:prstGeom>
                        <a:solidFill>
                          <a:schemeClr val="lt1"/>
                        </a:solidFill>
                        <a:ln w="6350">
                          <a:noFill/>
                        </a:ln>
                      </wps:spPr>
                      <wps:txbx>
                        <w:txbxContent>
                          <w:p w14:paraId="67534EF2" w14:textId="4D9E5498" w:rsidR="00130922" w:rsidRDefault="00130922">
                            <w:r>
                              <w:t>Do you have any previous college hours? N</w:t>
                            </w:r>
                          </w:p>
                          <w:p w14:paraId="020898B2" w14:textId="77777777" w:rsidR="00130922" w:rsidRDefault="00130922">
                            <w:r>
                              <w:t>Please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47299" id="Text Box 14" o:spid="_x0000_s1031" type="#_x0000_t202" style="position:absolute;margin-left:-3.4pt;margin-top:614.85pt;width:540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" fillcolor="white [3201]" stroked="f" strokeweight=".5pt">
                <v:textbox>
                  <w:txbxContent>
                    <w:p w14:paraId="67534EF2" w14:textId="4D9E5498" w:rsidR="00130922" w:rsidRDefault="00130922">
                      <w:r>
                        <w:t>Do you have any previous college hours? N</w:t>
                      </w:r>
                    </w:p>
                    <w:p w14:paraId="020898B2" w14:textId="77777777" w:rsidR="00130922" w:rsidRDefault="00130922">
                      <w:r>
                        <w:t>Please list: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209D1A8" wp14:editId="1FBE9ADA">
                <wp:simplePos x="0" y="0"/>
                <wp:positionH relativeFrom="column">
                  <wp:posOffset>-38100</wp:posOffset>
                </wp:positionH>
                <wp:positionV relativeFrom="paragraph">
                  <wp:posOffset>2331720</wp:posOffset>
                </wp:positionV>
                <wp:extent cx="30861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86100" cy="914400"/>
                        </a:xfrm>
                        <a:prstGeom prst="rect">
                          <a:avLst/>
                        </a:prstGeom>
                        <a:solidFill>
                          <a:schemeClr val="lt1"/>
                        </a:solidFill>
                        <a:ln w="6350">
                          <a:noFill/>
                        </a:ln>
                      </wps:spPr>
                      <wps:txbx>
                        <w:txbxContent>
                          <w:p w14:paraId="6F9DF3F0" w14:textId="0DB2EA10" w:rsidR="00DB0C66" w:rsidRDefault="00FD213A">
                            <w:r>
                              <w:t>Are you Hispanic or Latino? N</w:t>
                            </w:r>
                          </w:p>
                          <w:p w14:paraId="19A42285" w14:textId="1743F2C0" w:rsidR="00FD213A" w:rsidRDefault="00FD213A">
                            <w:r>
                              <w:t>Race and Ethnicity:</w:t>
                            </w:r>
                            <w:r w:rsidR="00D052DD">
                              <w:t xml:space="preserve"> Asian</w:t>
                            </w:r>
                          </w:p>
                          <w:p w14:paraId="48CD042F" w14:textId="77777777" w:rsidR="00DB0C66" w:rsidRDefault="00DB0C66">
                            <w:r>
                              <w:t>Languages spoken: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9D1A8" id="Text Box 5" o:spid="_x0000_s1032" type="#_x0000_t202" style="position:absolute;margin-left:-3pt;margin-top:183.6pt;width:243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" fillcolor="white [3201]" stroked="f" strokeweight=".5pt">
                <v:textbox>
                  <w:txbxContent>
                    <w:p w14:paraId="6F9DF3F0" w14:textId="0DB2EA10" w:rsidR="00DB0C66" w:rsidRDefault="00FD213A">
                      <w:r>
                        <w:t>Are you Hispanic or Latino? N</w:t>
                      </w:r>
                    </w:p>
                    <w:p w14:paraId="19A42285" w14:textId="1743F2C0" w:rsidR="00FD213A" w:rsidRDefault="00FD213A">
                      <w:r>
                        <w:t>Race and Ethnicity:</w:t>
                      </w:r>
                      <w:r w:rsidR="00D052DD">
                        <w:t xml:space="preserve"> Asian</w:t>
                      </w:r>
                    </w:p>
                    <w:p w14:paraId="48CD042F" w14:textId="77777777" w:rsidR="00DB0C66" w:rsidRDefault="00DB0C66">
                      <w:r>
                        <w:t>Languages spoken: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851CF27" wp14:editId="0DCD7BE6">
                <wp:simplePos x="0" y="0"/>
                <wp:positionH relativeFrom="column">
                  <wp:posOffset>-32385</wp:posOffset>
                </wp:positionH>
                <wp:positionV relativeFrom="paragraph">
                  <wp:posOffset>3360420</wp:posOffset>
                </wp:positionV>
                <wp:extent cx="4559935" cy="33210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59935" cy="332105"/>
                        </a:xfrm>
                        <a:prstGeom prst="rect">
                          <a:avLst/>
                        </a:prstGeom>
                        <a:solidFill>
                          <a:schemeClr val="lt1"/>
                        </a:solidFill>
                        <a:ln w="6350">
                          <a:noFill/>
                        </a:ln>
                      </wps:spPr>
                      <wps:txbx>
                        <w:txbxContent>
                          <w:p w14:paraId="2772607E" w14:textId="0B0123EB" w:rsidR="00130922" w:rsidRDefault="00130922">
                            <w:r>
                              <w:t>Residency:</w:t>
                            </w:r>
                            <w:r w:rsidR="00D052DD">
                              <w:t xml:space="preserve"> TX 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CF27" id="Text Box 18" o:spid="_x0000_s1033" type="#_x0000_t202" style="position:absolute;margin-left:-2.55pt;margin-top:264.6pt;width:359.05pt;height:2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" fillcolor="white [3201]" stroked="f" strokeweight=".5pt">
                <v:textbox>
                  <w:txbxContent>
                    <w:p w14:paraId="2772607E" w14:textId="0B0123EB" w:rsidR="00130922" w:rsidRDefault="00130922">
                      <w:r>
                        <w:t>Residency:</w:t>
                      </w:r>
                      <w:r w:rsidR="00D052DD">
                        <w:t xml:space="preserve"> TX Resident</w:t>
                      </w:r>
                    </w:p>
                  </w:txbxContent>
                </v:textbox>
              </v:shape>
            </w:pict>
          </mc:Fallback>
        </mc:AlternateContent>
      </w:r>
    </w:p>
    <w:p w14:paraId="4ED5A543" w14:textId="02B4E90F" w:rsidR="00FD213A" w:rsidRDefault="00C03C87" w:rsidP="00FD213A">
      <w:r>
        <w:rPr>
          <w:noProof/>
        </w:rPr>
        <mc:AlternateContent>
          <mc:Choice Requires="wps">
            <w:drawing>
              <wp:anchor distT="0" distB="0" distL="114300" distR="114300" simplePos="0" relativeHeight="251660288" behindDoc="0" locked="0" layoutInCell="1" allowOverlap="1" wp14:anchorId="710C9F52" wp14:editId="2BD9F075">
                <wp:simplePos x="0" y="0"/>
                <wp:positionH relativeFrom="column">
                  <wp:posOffset>-35169</wp:posOffset>
                </wp:positionH>
                <wp:positionV relativeFrom="paragraph">
                  <wp:posOffset>228160</wp:posOffset>
                </wp:positionV>
                <wp:extent cx="69723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72300" cy="457200"/>
                        </a:xfrm>
                        <a:prstGeom prst="rect">
                          <a:avLst/>
                        </a:prstGeom>
                        <a:solidFill>
                          <a:schemeClr val="lt1"/>
                        </a:solidFill>
                        <a:ln w="6350">
                          <a:noFill/>
                        </a:ln>
                      </wps:spPr>
                      <wps:txbx>
                        <w:txbxContent>
                          <w:p w14:paraId="14500690" w14:textId="70CECD67" w:rsidR="00FD213A" w:rsidRDefault="00FD213A">
                            <w:r>
                              <w:t>High School:</w:t>
                            </w:r>
                            <w:r w:rsidR="00D052DD">
                              <w:t xml:space="preserve"> Large suburban public, middle to high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C9F52" id="Text Box 2" o:spid="_x0000_s1034" type="#_x0000_t202" style="position:absolute;margin-left:-2.75pt;margin-top:17.95pt;width:549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" fillcolor="white [3201]" stroked="f" strokeweight=".5pt">
                <v:textbox>
                  <w:txbxContent>
                    <w:p w14:paraId="14500690" w14:textId="70CECD67" w:rsidR="00FD213A" w:rsidRDefault="00FD213A">
                      <w:r>
                        <w:t>High School:</w:t>
                      </w:r>
                      <w:r w:rsidR="00D052DD">
                        <w:t xml:space="preserve"> Large suburban public, middle to high income</w:t>
                      </w:r>
                    </w:p>
                  </w:txbxContent>
                </v:textbox>
              </v:shape>
            </w:pict>
          </mc:Fallback>
        </mc:AlternateContent>
      </w:r>
    </w:p>
    <w:p w14:paraId="7531EAFB" w14:textId="7331239C" w:rsidR="00FD213A" w:rsidRDefault="00010022" w:rsidP="00FD213A">
      <w:r>
        <w:rPr>
          <w:noProof/>
        </w:rPr>
        <mc:AlternateContent>
          <mc:Choice Requires="wps">
            <w:drawing>
              <wp:anchor distT="0" distB="0" distL="114300" distR="114300" simplePos="0" relativeHeight="251664384" behindDoc="0" locked="0" layoutInCell="1" allowOverlap="1" wp14:anchorId="36547321" wp14:editId="09705F11">
                <wp:simplePos x="0" y="0"/>
                <wp:positionH relativeFrom="margin">
                  <wp:posOffset>-35169</wp:posOffset>
                </wp:positionH>
                <wp:positionV relativeFrom="paragraph">
                  <wp:posOffset>269631</wp:posOffset>
                </wp:positionV>
                <wp:extent cx="32004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00400" cy="914400"/>
                        </a:xfrm>
                        <a:prstGeom prst="rect">
                          <a:avLst/>
                        </a:prstGeom>
                        <a:solidFill>
                          <a:schemeClr val="lt1"/>
                        </a:solidFill>
                        <a:ln w="6350">
                          <a:noFill/>
                        </a:ln>
                      </wps:spPr>
                      <wps:txbx>
                        <w:txbxContent>
                          <w:p w14:paraId="66EE7203" w14:textId="2D1A0D1D" w:rsidR="00DB0C66" w:rsidRDefault="00DB0C66">
                            <w:r>
                              <w:t>Gender:</w:t>
                            </w:r>
                            <w:r w:rsidR="00D052DD">
                              <w:t xml:space="preserve"> Male</w:t>
                            </w:r>
                          </w:p>
                          <w:p w14:paraId="6498D559" w14:textId="1BF5C41D" w:rsidR="00DB0C66" w:rsidRDefault="00DB0C66">
                            <w:r>
                              <w:t>Family Income:</w:t>
                            </w:r>
                            <w:r w:rsidR="00D052DD">
                              <w:t xml:space="preserve"> $150,000 – 249,999</w:t>
                            </w:r>
                          </w:p>
                          <w:p w14:paraId="563DA5A0" w14:textId="1A8BFAEF" w:rsidR="00DB0C66" w:rsidRDefault="00DB0C66">
                            <w:r>
                              <w:t>Household Number:</w:t>
                            </w:r>
                            <w:r w:rsidR="00D052DD">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47321" id="Text Box 6" o:spid="_x0000_s1035" type="#_x0000_t202" style="position:absolute;margin-left:-2.75pt;margin-top:21.25pt;width:252pt;height:1in;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" fillcolor="white [3201]" stroked="f" strokeweight=".5pt">
                <v:textbox>
                  <w:txbxContent>
                    <w:p w14:paraId="66EE7203" w14:textId="2D1A0D1D" w:rsidR="00DB0C66" w:rsidRDefault="00DB0C66">
                      <w:r>
                        <w:t>Gender:</w:t>
                      </w:r>
                      <w:r w:rsidR="00D052DD">
                        <w:t xml:space="preserve"> Male</w:t>
                      </w:r>
                    </w:p>
                    <w:p w14:paraId="6498D559" w14:textId="1BF5C41D" w:rsidR="00DB0C66" w:rsidRDefault="00DB0C66">
                      <w:r>
                        <w:t>Family Income:</w:t>
                      </w:r>
                      <w:r w:rsidR="00D052DD">
                        <w:t xml:space="preserve"> $150,000 – 249,999</w:t>
                      </w:r>
                    </w:p>
                    <w:p w14:paraId="563DA5A0" w14:textId="1A8BFAEF" w:rsidR="00DB0C66" w:rsidRDefault="00DB0C66">
                      <w:r>
                        <w:t>Household Number:</w:t>
                      </w:r>
                      <w:r w:rsidR="00D052DD">
                        <w:t xml:space="preserve"> 5</w:t>
                      </w:r>
                    </w:p>
                  </w:txbxContent>
                </v:textbox>
                <w10:wrap anchorx="margin"/>
              </v:shape>
            </w:pict>
          </mc:Fallback>
        </mc:AlternateContent>
      </w:r>
    </w:p>
    <w:p w14:paraId="171091C0" w14:textId="625C7055" w:rsidR="00FD213A" w:rsidRDefault="00FD213A" w:rsidP="00FD213A"/>
    <w:p w14:paraId="71B4423F" w14:textId="5B7446A9" w:rsidR="00FD213A" w:rsidRDefault="00FD213A" w:rsidP="00FD213A"/>
    <w:p w14:paraId="2B5E6060" w14:textId="5CD8DFAD" w:rsidR="00FD213A" w:rsidRDefault="00FD213A" w:rsidP="00FD213A"/>
    <w:p w14:paraId="5EA41585" w14:textId="40C9462E" w:rsidR="00FD213A" w:rsidRDefault="00010022" w:rsidP="00FD213A">
      <w:r>
        <w:rPr>
          <w:noProof/>
        </w:rPr>
        <mc:AlternateContent>
          <mc:Choice Requires="wps">
            <w:drawing>
              <wp:anchor distT="0" distB="0" distL="114300" distR="114300" simplePos="0" relativeHeight="251662336" behindDoc="0" locked="0" layoutInCell="1" allowOverlap="1" wp14:anchorId="666AE1B6" wp14:editId="268F3838">
                <wp:simplePos x="0" y="0"/>
                <wp:positionH relativeFrom="column">
                  <wp:posOffset>3619500</wp:posOffset>
                </wp:positionH>
                <wp:positionV relativeFrom="paragraph">
                  <wp:posOffset>24619</wp:posOffset>
                </wp:positionV>
                <wp:extent cx="32004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00400" cy="571500"/>
                        </a:xfrm>
                        <a:prstGeom prst="rect">
                          <a:avLst/>
                        </a:prstGeom>
                        <a:solidFill>
                          <a:schemeClr val="lt1"/>
                        </a:solidFill>
                        <a:ln w="6350">
                          <a:noFill/>
                        </a:ln>
                      </wps:spPr>
                      <wps:txbx>
                        <w:txbxContent>
                          <w:p w14:paraId="5D8C79CF" w14:textId="74DA02B5" w:rsidR="00FD213A" w:rsidRDefault="00FD213A">
                            <w:r>
                              <w:t>Father’s Highest Level of Education:</w:t>
                            </w:r>
                          </w:p>
                          <w:p w14:paraId="6AA6D35C" w14:textId="5CD4611D" w:rsidR="00D052DD" w:rsidRDefault="00D052DD">
                            <w:r>
                              <w:t>Graduate/Professional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6AE1B6" id="Text Box 4" o:spid="_x0000_s1036" type="#_x0000_t202" style="position:absolute;margin-left:285pt;margin-top:1.95pt;width:252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" fillcolor="white [3201]" stroked="f" strokeweight=".5pt">
                <v:textbox>
                  <w:txbxContent>
                    <w:p w14:paraId="5D8C79CF" w14:textId="74DA02B5" w:rsidR="00FD213A" w:rsidRDefault="00FD213A">
                      <w:r>
                        <w:t>Father’s Highest Level of Education:</w:t>
                      </w:r>
                    </w:p>
                    <w:p w14:paraId="6AA6D35C" w14:textId="5CD4611D" w:rsidR="00D052DD" w:rsidRDefault="00D052DD">
                      <w:r>
                        <w:t>Graduate/Professional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31ADE7E" wp14:editId="63675CF6">
                <wp:simplePos x="0" y="0"/>
                <wp:positionH relativeFrom="column">
                  <wp:posOffset>-38100</wp:posOffset>
                </wp:positionH>
                <wp:positionV relativeFrom="paragraph">
                  <wp:posOffset>52753</wp:posOffset>
                </wp:positionV>
                <wp:extent cx="308610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6100" cy="571500"/>
                        </a:xfrm>
                        <a:prstGeom prst="rect">
                          <a:avLst/>
                        </a:prstGeom>
                        <a:solidFill>
                          <a:schemeClr val="lt1"/>
                        </a:solidFill>
                        <a:ln w="6350">
                          <a:noFill/>
                        </a:ln>
                      </wps:spPr>
                      <wps:txbx>
                        <w:txbxContent>
                          <w:p w14:paraId="0F37AEE0" w14:textId="072675EC" w:rsidR="00FD213A" w:rsidRDefault="00FD213A">
                            <w:r>
                              <w:t>Mother’s Highest Level of Education:</w:t>
                            </w:r>
                          </w:p>
                          <w:p w14:paraId="6986A311" w14:textId="29106406" w:rsidR="00D052DD" w:rsidRDefault="00D052DD">
                            <w:r>
                              <w:t>Bachelor’s Degree</w:t>
                            </w:r>
                          </w:p>
                          <w:p w14:paraId="663C88B6" w14:textId="77777777" w:rsidR="00FD213A" w:rsidRDefault="00FD2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ADE7E" id="Text Box 3" o:spid="_x0000_s1037" type="#_x0000_t202" style="position:absolute;margin-left:-3pt;margin-top:4.15pt;width:24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" fillcolor="white [3201]" stroked="f" strokeweight=".5pt">
                <v:textbox>
                  <w:txbxContent>
                    <w:p w14:paraId="0F37AEE0" w14:textId="072675EC" w:rsidR="00FD213A" w:rsidRDefault="00FD213A">
                      <w:r>
                        <w:t>Mother’s Highest Level of Education:</w:t>
                      </w:r>
                    </w:p>
                    <w:p w14:paraId="6986A311" w14:textId="29106406" w:rsidR="00D052DD" w:rsidRDefault="00D052DD">
                      <w:r>
                        <w:t>Bachelor’s Degree</w:t>
                      </w:r>
                    </w:p>
                    <w:p w14:paraId="663C88B6" w14:textId="77777777" w:rsidR="00FD213A" w:rsidRDefault="00FD213A"/>
                  </w:txbxContent>
                </v:textbox>
              </v:shape>
            </w:pict>
          </mc:Fallback>
        </mc:AlternateContent>
      </w:r>
    </w:p>
    <w:p w14:paraId="57DA7691" w14:textId="77777777" w:rsidR="00FD213A" w:rsidRDefault="00FD213A" w:rsidP="00FD213A"/>
    <w:p w14:paraId="73037E0D" w14:textId="77777777" w:rsidR="00FD213A" w:rsidRDefault="00FD213A" w:rsidP="00FD213A"/>
    <w:p w14:paraId="6807AFB5" w14:textId="77777777" w:rsidR="00FD213A" w:rsidRDefault="00FD213A" w:rsidP="00FD213A"/>
    <w:p w14:paraId="09EC9DAE" w14:textId="2AE11B05" w:rsidR="00FD213A" w:rsidRDefault="00FD213A" w:rsidP="00FD213A"/>
    <w:p w14:paraId="5569D767" w14:textId="45A25AFB" w:rsidR="00FD213A" w:rsidRDefault="00FD213A" w:rsidP="00FD213A"/>
    <w:p w14:paraId="5879774A" w14:textId="77777777" w:rsidR="00DB0C66" w:rsidRDefault="00DB0C66" w:rsidP="00FD213A"/>
    <w:p w14:paraId="46E228CD" w14:textId="77777777" w:rsidR="00DB0C66" w:rsidRDefault="00DB0C66" w:rsidP="00FD213A"/>
    <w:p w14:paraId="6D440EEC" w14:textId="77777777" w:rsidR="00DB0C66" w:rsidRDefault="00DB0C66" w:rsidP="00FD213A"/>
    <w:p w14:paraId="66FD5464" w14:textId="77777777" w:rsidR="00DB0C66" w:rsidRDefault="00DB0C66" w:rsidP="00FD213A"/>
    <w:p w14:paraId="1F9B6675" w14:textId="77777777" w:rsidR="00DB0C66" w:rsidRDefault="00DB0C66" w:rsidP="00FD213A"/>
    <w:p w14:paraId="27B66016" w14:textId="77777777" w:rsidR="00DB0C66" w:rsidRDefault="00DB0C66" w:rsidP="00FD213A"/>
    <w:p w14:paraId="1A90EDB5" w14:textId="1733259D" w:rsidR="00FD213A" w:rsidRDefault="00FD213A" w:rsidP="00FD213A"/>
    <w:p w14:paraId="44FBF7B2" w14:textId="77777777" w:rsidR="00FD213A" w:rsidRDefault="00FD213A" w:rsidP="00FD213A"/>
    <w:p w14:paraId="326C98DD" w14:textId="501872A3" w:rsidR="001D5485" w:rsidRDefault="002D233C">
      <w:r>
        <w:rPr>
          <w:noProof/>
        </w:rPr>
        <mc:AlternateContent>
          <mc:Choice Requires="wps">
            <w:drawing>
              <wp:anchor distT="0" distB="0" distL="114300" distR="114300" simplePos="0" relativeHeight="251668480" behindDoc="0" locked="0" layoutInCell="1" allowOverlap="1" wp14:anchorId="7B23EAC7" wp14:editId="470AB632">
                <wp:simplePos x="0" y="0"/>
                <wp:positionH relativeFrom="column">
                  <wp:posOffset>3502855</wp:posOffset>
                </wp:positionH>
                <wp:positionV relativeFrom="paragraph">
                  <wp:posOffset>64329</wp:posOffset>
                </wp:positionV>
                <wp:extent cx="3314700" cy="59084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14700" cy="590843"/>
                        </a:xfrm>
                        <a:prstGeom prst="rect">
                          <a:avLst/>
                        </a:prstGeom>
                        <a:solidFill>
                          <a:schemeClr val="lt1"/>
                        </a:solidFill>
                        <a:ln w="6350">
                          <a:noFill/>
                        </a:ln>
                      </wps:spPr>
                      <wps:txbx>
                        <w:txbxContent>
                          <w:p w14:paraId="5C3638BA" w14:textId="6DE393CC" w:rsidR="00DB0C66" w:rsidRDefault="00DB0C66">
                            <w:r>
                              <w:t>Test Score:</w:t>
                            </w:r>
                            <w:r w:rsidR="00EE7F0D">
                              <w:t xml:space="preserve"> 36</w:t>
                            </w:r>
                          </w:p>
                          <w:p w14:paraId="26AEAEEE" w14:textId="72F4CAB2" w:rsidR="002D233C" w:rsidRDefault="002D233C">
                            <w:r>
                              <w:t>Math</w:t>
                            </w:r>
                            <w:r w:rsidR="00894D6D">
                              <w:t>:</w:t>
                            </w:r>
                            <w:r w:rsidR="00EE7F0D">
                              <w:t xml:space="preserve"> 35</w:t>
                            </w:r>
                            <w:r w:rsidR="00894D6D">
                              <w:t xml:space="preserve">             Verbal/ELA:</w:t>
                            </w:r>
                            <w:r w:rsidR="00EE7F0D">
                              <w:t xml:space="preserve">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23EAC7" id="Text Box 10" o:spid="_x0000_s1038" type="#_x0000_t202" style="position:absolute;margin-left:275.8pt;margin-top:5.05pt;width:261pt;height:4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" fillcolor="white [3201]" stroked="f" strokeweight=".5pt">
                <v:textbox>
                  <w:txbxContent>
                    <w:p w14:paraId="5C3638BA" w14:textId="6DE393CC" w:rsidR="00DB0C66" w:rsidRDefault="00DB0C66">
                      <w:r>
                        <w:t>Test Score:</w:t>
                      </w:r>
                      <w:r w:rsidR="00EE7F0D">
                        <w:t xml:space="preserve"> 36</w:t>
                      </w:r>
                    </w:p>
                    <w:p w14:paraId="26AEAEEE" w14:textId="72F4CAB2" w:rsidR="002D233C" w:rsidRDefault="002D233C">
                      <w:r>
                        <w:t>Math</w:t>
                      </w:r>
                      <w:r w:rsidR="00894D6D">
                        <w:t>:</w:t>
                      </w:r>
                      <w:r w:rsidR="00EE7F0D">
                        <w:t xml:space="preserve"> 35</w:t>
                      </w:r>
                      <w:r w:rsidR="00894D6D">
                        <w:t xml:space="preserve">             Verbal/ELA:</w:t>
                      </w:r>
                      <w:r w:rsidR="00EE7F0D">
                        <w:t xml:space="preserve"> 36</w:t>
                      </w:r>
                    </w:p>
                  </w:txbxContent>
                </v:textbox>
              </v:shape>
            </w:pict>
          </mc:Fallback>
        </mc:AlternateContent>
      </w:r>
      <w:r w:rsidR="00E95FA3">
        <w:rPr>
          <w:noProof/>
        </w:rPr>
        <mc:AlternateContent>
          <mc:Choice Requires="wps">
            <w:drawing>
              <wp:anchor distT="0" distB="0" distL="114300" distR="114300" simplePos="0" relativeHeight="251667456" behindDoc="0" locked="0" layoutInCell="1" allowOverlap="1" wp14:anchorId="2F759FA9" wp14:editId="5F2E0A5C">
                <wp:simplePos x="0" y="0"/>
                <wp:positionH relativeFrom="column">
                  <wp:posOffset>-38100</wp:posOffset>
                </wp:positionH>
                <wp:positionV relativeFrom="paragraph">
                  <wp:posOffset>102870</wp:posOffset>
                </wp:positionV>
                <wp:extent cx="25146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14600" cy="514350"/>
                        </a:xfrm>
                        <a:prstGeom prst="rect">
                          <a:avLst/>
                        </a:prstGeom>
                        <a:solidFill>
                          <a:schemeClr val="lt1"/>
                        </a:solidFill>
                        <a:ln w="6350">
                          <a:noFill/>
                        </a:ln>
                      </wps:spPr>
                      <wps:txbx>
                        <w:txbxContent>
                          <w:p w14:paraId="1A81122D" w14:textId="2043743F" w:rsidR="00DB0C66" w:rsidRDefault="00DB0C66">
                            <w:r>
                              <w:t xml:space="preserve">Class </w:t>
                            </w:r>
                            <w:r w:rsidR="001D5485">
                              <w:t>Rank: #</w:t>
                            </w:r>
                            <w:r w:rsidR="00340203">
                              <w:t>2 / 855</w:t>
                            </w:r>
                            <w:r w:rsidR="001D5485">
                              <w:t xml:space="preserve"> | </w:t>
                            </w:r>
                            <w:r w:rsidR="00340203">
                              <w:t>.1</w:t>
                            </w:r>
                            <w:r w:rsidR="001D5485">
                              <w:t>%</w:t>
                            </w:r>
                          </w:p>
                          <w:p w14:paraId="5BB09824" w14:textId="7B382451" w:rsidR="00E95FA3" w:rsidRDefault="00E95FA3">
                            <w:r>
                              <w:t>A</w:t>
                            </w:r>
                            <w:r w:rsidR="00993DB7">
                              <w:t xml:space="preserve">cademic </w:t>
                            </w:r>
                            <w:r>
                              <w:t>I</w:t>
                            </w:r>
                            <w:r w:rsidR="00993DB7">
                              <w:t>ndex</w:t>
                            </w:r>
                            <w:r>
                              <w:t>:</w:t>
                            </w:r>
                            <w:r w:rsidR="00993DB7">
                              <w:t xml:space="preserve"> </w:t>
                            </w:r>
                            <w:r w:rsidR="00EE7F0D">
                              <w:t>3.99</w:t>
                            </w:r>
                            <w:r w:rsidR="00993DB7">
                              <w:t xml:space="preserve"> /4</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59FA9" id="Text Box 9" o:spid="_x0000_s1039" type="#_x0000_t202" style="position:absolute;margin-left:-3pt;margin-top:8.1pt;width:198pt;height:4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" fillcolor="white [3201]" stroked="f" strokeweight=".5pt">
                <v:textbox>
                  <w:txbxContent>
                    <w:p w14:paraId="1A81122D" w14:textId="2043743F" w:rsidR="00DB0C66" w:rsidRDefault="00DB0C66">
                      <w:r>
                        <w:t xml:space="preserve">Class </w:t>
                      </w:r>
                      <w:r w:rsidR="001D5485">
                        <w:t>Rank: #</w:t>
                      </w:r>
                      <w:r w:rsidR="00340203">
                        <w:t>2 / 855</w:t>
                      </w:r>
                      <w:r w:rsidR="001D5485">
                        <w:t xml:space="preserve"> | </w:t>
                      </w:r>
                      <w:r w:rsidR="00340203">
                        <w:t>.1</w:t>
                      </w:r>
                      <w:r w:rsidR="001D5485">
                        <w:t>%</w:t>
                      </w:r>
                    </w:p>
                    <w:p w14:paraId="5BB09824" w14:textId="7B382451" w:rsidR="00E95FA3" w:rsidRDefault="00E95FA3">
                      <w:r>
                        <w:t>A</w:t>
                      </w:r>
                      <w:r w:rsidR="00993DB7">
                        <w:t xml:space="preserve">cademic </w:t>
                      </w:r>
                      <w:r>
                        <w:t>I</w:t>
                      </w:r>
                      <w:r w:rsidR="00993DB7">
                        <w:t>ndex</w:t>
                      </w:r>
                      <w:r>
                        <w:t>:</w:t>
                      </w:r>
                      <w:r w:rsidR="00993DB7">
                        <w:t xml:space="preserve"> </w:t>
                      </w:r>
                      <w:r w:rsidR="00EE7F0D">
                        <w:t>3.99</w:t>
                      </w:r>
                      <w:r w:rsidR="00993DB7">
                        <w:t xml:space="preserve"> /4</w:t>
                      </w:r>
                      <w:r>
                        <w:t xml:space="preserve"> </w:t>
                      </w:r>
                    </w:p>
                  </w:txbxContent>
                </v:textbox>
              </v:shape>
            </w:pict>
          </mc:Fallback>
        </mc:AlternateContent>
      </w:r>
    </w:p>
    <w:p w14:paraId="40CD1E42" w14:textId="0F3B37BC" w:rsidR="00EE4E77" w:rsidRDefault="006C0023" w:rsidP="00EE4E77">
      <w:r>
        <w:rPr>
          <w:noProof/>
        </w:rPr>
        <mc:AlternateContent>
          <mc:Choice Requires="wps">
            <w:drawing>
              <wp:anchor distT="0" distB="0" distL="114300" distR="114300" simplePos="0" relativeHeight="251670528" behindDoc="0" locked="0" layoutInCell="1" allowOverlap="1" wp14:anchorId="1D30C4ED" wp14:editId="3DCEBDFB">
                <wp:simplePos x="0" y="0"/>
                <wp:positionH relativeFrom="column">
                  <wp:posOffset>3509889</wp:posOffset>
                </wp:positionH>
                <wp:positionV relativeFrom="paragraph">
                  <wp:posOffset>384077</wp:posOffset>
                </wp:positionV>
                <wp:extent cx="3314700" cy="295422"/>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314700" cy="295422"/>
                        </a:xfrm>
                        <a:prstGeom prst="rect">
                          <a:avLst/>
                        </a:prstGeom>
                        <a:solidFill>
                          <a:schemeClr val="lt1"/>
                        </a:solidFill>
                        <a:ln w="6350">
                          <a:noFill/>
                        </a:ln>
                      </wps:spPr>
                      <wps:txbx>
                        <w:txbxContent>
                          <w:p w14:paraId="61F75F92" w14:textId="2F30C307" w:rsidR="00DB0C66" w:rsidRDefault="00DB0C66">
                            <w:r>
                              <w:t>Honors: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0C4ED" id="Text Box 12" o:spid="_x0000_s1040" type="#_x0000_t202" style="position:absolute;margin-left:276.35pt;margin-top:30.25pt;width:261pt;height:2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" fillcolor="white [3201]" stroked="f" strokeweight=".5pt">
                <v:textbox>
                  <w:txbxContent>
                    <w:p w14:paraId="61F75F92" w14:textId="2F30C307" w:rsidR="00DB0C66" w:rsidRDefault="00DB0C66">
                      <w:r>
                        <w:t>Honors: Y</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B365EEE" wp14:editId="4B9C9EC2">
                <wp:simplePos x="0" y="0"/>
                <wp:positionH relativeFrom="column">
                  <wp:posOffset>-44450</wp:posOffset>
                </wp:positionH>
                <wp:positionV relativeFrom="paragraph">
                  <wp:posOffset>412115</wp:posOffset>
                </wp:positionV>
                <wp:extent cx="2514600" cy="2984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514600" cy="298450"/>
                        </a:xfrm>
                        <a:prstGeom prst="rect">
                          <a:avLst/>
                        </a:prstGeom>
                        <a:solidFill>
                          <a:schemeClr val="lt1"/>
                        </a:solidFill>
                        <a:ln w="6350">
                          <a:noFill/>
                        </a:ln>
                      </wps:spPr>
                      <wps:txbx>
                        <w:txbxContent>
                          <w:p w14:paraId="3D35F910" w14:textId="04EBDF8F" w:rsidR="00DB0C66" w:rsidRDefault="00DB0C66">
                            <w:r>
                              <w:t>Expanded Resume: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365EEE" id="Text Box 11" o:spid="_x0000_s1041" type="#_x0000_t202" style="position:absolute;margin-left:-3.5pt;margin-top:32.45pt;width:198pt;height:2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" fillcolor="white [3201]" stroked="f" strokeweight=".5pt">
                <v:textbox>
                  <w:txbxContent>
                    <w:p w14:paraId="3D35F910" w14:textId="04EBDF8F" w:rsidR="00DB0C66" w:rsidRDefault="00DB0C66">
                      <w:r>
                        <w:t>Expanded Resume: Y</w:t>
                      </w:r>
                    </w:p>
                  </w:txbxContent>
                </v:textbox>
              </v:shape>
            </w:pict>
          </mc:Fallback>
        </mc:AlternateContent>
      </w:r>
      <w:r w:rsidR="001D5485">
        <w:rPr>
          <w:noProof/>
        </w:rPr>
        <mc:AlternateContent>
          <mc:Choice Requires="wps">
            <w:drawing>
              <wp:anchor distT="0" distB="0" distL="114300" distR="114300" simplePos="0" relativeHeight="251671552" behindDoc="0" locked="0" layoutInCell="1" allowOverlap="1" wp14:anchorId="21B58E38" wp14:editId="4FDFD954">
                <wp:simplePos x="0" y="0"/>
                <wp:positionH relativeFrom="column">
                  <wp:posOffset>-47625</wp:posOffset>
                </wp:positionH>
                <wp:positionV relativeFrom="paragraph">
                  <wp:posOffset>718185</wp:posOffset>
                </wp:positionV>
                <wp:extent cx="6858000" cy="1028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58000" cy="1028700"/>
                        </a:xfrm>
                        <a:prstGeom prst="rect">
                          <a:avLst/>
                        </a:prstGeom>
                        <a:solidFill>
                          <a:schemeClr val="lt1"/>
                        </a:solidFill>
                        <a:ln w="6350">
                          <a:noFill/>
                        </a:ln>
                      </wps:spPr>
                      <wps:txbx>
                        <w:txbxContent>
                          <w:p w14:paraId="13CD05A1" w14:textId="125493BC" w:rsidR="00130922" w:rsidRDefault="00130922">
                            <w:r>
                              <w:t>Senior Year Course Schedule:</w:t>
                            </w:r>
                          </w:p>
                          <w:p w14:paraId="51B43C0F" w14:textId="721E2A90" w:rsidR="00BD34F0" w:rsidRDefault="00BD34F0">
                            <w:r>
                              <w:t>AP Calculus BC | AP Statistics | AP Micro/macroeconomics | AP US Government | AP Physics B | AP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58E38" id="Text Box 13" o:spid="_x0000_s1042" type="#_x0000_t202" style="position:absolute;margin-left:-3.75pt;margin-top:56.55pt;width:540pt;height:8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" fillcolor="white [3201]" stroked="f" strokeweight=".5pt">
                <v:textbox>
                  <w:txbxContent>
                    <w:p w14:paraId="13CD05A1" w14:textId="125493BC" w:rsidR="00130922" w:rsidRDefault="00130922">
                      <w:r>
                        <w:t>Senior Year Course Schedule:</w:t>
                      </w:r>
                    </w:p>
                    <w:p w14:paraId="51B43C0F" w14:textId="721E2A90" w:rsidR="00BD34F0" w:rsidRDefault="00BD34F0">
                      <w:r>
                        <w:t>AP Calculus BC | AP Statistics | AP Micro/macroeconomics | AP US Government | AP Physics B | AP Research</w:t>
                      </w:r>
                    </w:p>
                  </w:txbxContent>
                </v:textbox>
              </v:shape>
            </w:pict>
          </mc:Fallback>
        </mc:AlternateContent>
      </w:r>
      <w:r w:rsidR="001D5485">
        <w:br w:type="page"/>
      </w:r>
    </w:p>
    <w:p w14:paraId="701C676C" w14:textId="3650AE23" w:rsidR="00EE4E77" w:rsidRDefault="00F82371" w:rsidP="00347680">
      <w:pPr>
        <w:pStyle w:val="Heading1"/>
      </w:pPr>
      <w:r>
        <w:rPr>
          <w:noProof/>
        </w:rPr>
        <w:lastRenderedPageBreak/>
        <w:t>Resume</w:t>
      </w:r>
      <w:r w:rsidR="00EE4E77">
        <w:t xml:space="preserve"> </w:t>
      </w:r>
    </w:p>
    <w:p w14:paraId="06E61E00" w14:textId="77777777" w:rsidR="00880900" w:rsidRDefault="00880900" w:rsidP="001F47B4"/>
    <w:p w14:paraId="45198ADD" w14:textId="77777777" w:rsidR="00880900" w:rsidRPr="00312D1D" w:rsidRDefault="00880900" w:rsidP="00880900">
      <w:pPr>
        <w:pBdr>
          <w:bottom w:val="single" w:sz="8" w:space="1" w:color="auto"/>
        </w:pBdr>
        <w:spacing w:line="288" w:lineRule="auto"/>
        <w:contextualSpacing/>
        <w:rPr>
          <w:rFonts w:asciiTheme="minorHAnsi" w:hAnsiTheme="minorHAnsi" w:cstheme="minorHAnsi"/>
          <w:b/>
          <w:sz w:val="23"/>
          <w:szCs w:val="23"/>
        </w:rPr>
      </w:pPr>
      <w:r>
        <w:rPr>
          <w:rFonts w:asciiTheme="minorHAnsi" w:hAnsiTheme="minorHAnsi" w:cstheme="minorHAnsi"/>
          <w:b/>
          <w:sz w:val="23"/>
          <w:szCs w:val="23"/>
        </w:rPr>
        <w:t xml:space="preserve">BUSINESS LEADERSHIP </w:t>
      </w:r>
      <w:r w:rsidRPr="00312D1D">
        <w:rPr>
          <w:rFonts w:asciiTheme="minorHAnsi" w:hAnsiTheme="minorHAnsi" w:cstheme="minorHAnsi"/>
          <w:b/>
          <w:sz w:val="23"/>
          <w:szCs w:val="23"/>
        </w:rPr>
        <w:t>EXPERIENCE</w:t>
      </w:r>
      <w:r>
        <w:rPr>
          <w:rFonts w:asciiTheme="minorHAnsi" w:hAnsiTheme="minorHAnsi" w:cstheme="minorHAnsi"/>
          <w:b/>
          <w:sz w:val="23"/>
          <w:szCs w:val="23"/>
        </w:rPr>
        <w:t>S</w:t>
      </w:r>
    </w:p>
    <w:p w14:paraId="7FF12835" w14:textId="77777777" w:rsidR="00880900" w:rsidRDefault="00880900" w:rsidP="00880900">
      <w:pPr>
        <w:tabs>
          <w:tab w:val="right" w:pos="10800"/>
        </w:tabs>
        <w:spacing w:line="288" w:lineRule="auto"/>
        <w:contextualSpacing/>
        <w:rPr>
          <w:rFonts w:asciiTheme="minorHAnsi" w:hAnsiTheme="minorHAnsi" w:cstheme="minorHAnsi"/>
          <w:b/>
          <w:sz w:val="23"/>
          <w:szCs w:val="23"/>
        </w:rPr>
      </w:pPr>
    </w:p>
    <w:p w14:paraId="61A076FB" w14:textId="77777777" w:rsidR="00880900" w:rsidRDefault="00880900" w:rsidP="00880900">
      <w:pPr>
        <w:tabs>
          <w:tab w:val="right" w:pos="10800"/>
        </w:tabs>
        <w:spacing w:line="288" w:lineRule="auto"/>
        <w:contextualSpacing/>
        <w:rPr>
          <w:rFonts w:asciiTheme="minorHAnsi" w:hAnsiTheme="minorHAnsi" w:cstheme="minorHAnsi"/>
          <w:sz w:val="23"/>
          <w:szCs w:val="23"/>
        </w:rPr>
      </w:pPr>
      <w:r w:rsidRPr="00312D1D">
        <w:rPr>
          <w:rFonts w:asciiTheme="minorHAnsi" w:hAnsiTheme="minorHAnsi" w:cstheme="minorHAnsi"/>
          <w:b/>
          <w:sz w:val="23"/>
          <w:szCs w:val="23"/>
        </w:rPr>
        <w:t xml:space="preserve">Future Business Leaders of America </w:t>
      </w:r>
      <w:r w:rsidRPr="00312D1D">
        <w:rPr>
          <w:rFonts w:asciiTheme="minorHAnsi" w:hAnsiTheme="minorHAnsi" w:cstheme="minorHAnsi"/>
          <w:sz w:val="23"/>
          <w:szCs w:val="23"/>
        </w:rPr>
        <w:t xml:space="preserve">– </w:t>
      </w:r>
      <w:r w:rsidRPr="00312D1D">
        <w:rPr>
          <w:rFonts w:asciiTheme="minorHAnsi" w:hAnsiTheme="minorHAnsi" w:cstheme="minorHAnsi"/>
          <w:bCs/>
          <w:i/>
          <w:iCs/>
          <w:sz w:val="23"/>
          <w:szCs w:val="23"/>
        </w:rPr>
        <w:t>2x National Qualifier &amp; Freshman Representative</w:t>
      </w:r>
      <w:r w:rsidRPr="00312D1D">
        <w:rPr>
          <w:rFonts w:asciiTheme="minorHAnsi" w:hAnsiTheme="minorHAnsi" w:cstheme="minorHAnsi"/>
          <w:sz w:val="23"/>
          <w:szCs w:val="23"/>
        </w:rPr>
        <w:t xml:space="preserve"> </w:t>
      </w:r>
      <w:r>
        <w:rPr>
          <w:rFonts w:asciiTheme="minorHAnsi" w:hAnsiTheme="minorHAnsi" w:cstheme="minorHAnsi"/>
          <w:sz w:val="23"/>
          <w:szCs w:val="23"/>
        </w:rPr>
        <w:t xml:space="preserve">     </w:t>
      </w:r>
    </w:p>
    <w:p w14:paraId="64017397" w14:textId="77777777" w:rsidR="00880900" w:rsidRPr="006E7146" w:rsidRDefault="00880900" w:rsidP="00880900">
      <w:pPr>
        <w:tabs>
          <w:tab w:val="right" w:pos="10800"/>
        </w:tabs>
        <w:spacing w:line="288" w:lineRule="auto"/>
        <w:contextualSpacing/>
        <w:rPr>
          <w:rFonts w:asciiTheme="minorHAnsi" w:hAnsiTheme="minorHAnsi" w:cstheme="minorHAnsi"/>
          <w:sz w:val="20"/>
          <w:szCs w:val="20"/>
        </w:rPr>
      </w:pPr>
      <w:r w:rsidRPr="006E7146">
        <w:rPr>
          <w:rFonts w:asciiTheme="minorHAnsi" w:hAnsiTheme="minorHAnsi" w:cstheme="minorHAnsi"/>
          <w:sz w:val="20"/>
          <w:szCs w:val="20"/>
        </w:rPr>
        <w:t>August 2016 – May 2018 | 2 hours/week</w:t>
      </w:r>
    </w:p>
    <w:p w14:paraId="26BC6417" w14:textId="77777777" w:rsidR="00880900" w:rsidRPr="00312D1D" w:rsidRDefault="00880900" w:rsidP="00880900">
      <w:pPr>
        <w:pStyle w:val="ListParagraph"/>
        <w:numPr>
          <w:ilvl w:val="0"/>
          <w:numId w:val="1"/>
        </w:numPr>
        <w:spacing w:line="288" w:lineRule="auto"/>
        <w:contextualSpacing/>
        <w:rPr>
          <w:rFonts w:asciiTheme="minorHAnsi" w:hAnsiTheme="minorHAnsi" w:cstheme="minorHAnsi"/>
          <w:sz w:val="23"/>
          <w:szCs w:val="23"/>
        </w:rPr>
      </w:pPr>
      <w:r w:rsidRPr="00312D1D">
        <w:rPr>
          <w:rFonts w:asciiTheme="minorHAnsi" w:hAnsiTheme="minorHAnsi" w:cstheme="minorHAnsi"/>
          <w:sz w:val="23"/>
          <w:szCs w:val="23"/>
        </w:rPr>
        <w:t>Qualified for the national conference</w:t>
      </w:r>
      <w:r>
        <w:rPr>
          <w:rFonts w:asciiTheme="minorHAnsi" w:hAnsiTheme="minorHAnsi" w:cstheme="minorHAnsi"/>
          <w:sz w:val="23"/>
          <w:szCs w:val="23"/>
        </w:rPr>
        <w:t xml:space="preserve"> by playing top 4 out of around 30 in the state tournament</w:t>
      </w:r>
      <w:r w:rsidRPr="00312D1D">
        <w:rPr>
          <w:rFonts w:asciiTheme="minorHAnsi" w:hAnsiTheme="minorHAnsi" w:cstheme="minorHAnsi"/>
          <w:sz w:val="23"/>
          <w:szCs w:val="23"/>
        </w:rPr>
        <w:t xml:space="preserve"> in the Introduction to Business Procedures event as a sophomore</w:t>
      </w:r>
    </w:p>
    <w:p w14:paraId="24587FFA" w14:textId="77777777" w:rsidR="00880900" w:rsidRPr="00312D1D" w:rsidRDefault="00880900" w:rsidP="00880900">
      <w:pPr>
        <w:pStyle w:val="ListParagraph"/>
        <w:numPr>
          <w:ilvl w:val="0"/>
          <w:numId w:val="1"/>
        </w:numPr>
        <w:spacing w:line="288" w:lineRule="auto"/>
        <w:contextualSpacing/>
        <w:rPr>
          <w:rFonts w:asciiTheme="minorHAnsi" w:hAnsiTheme="minorHAnsi" w:cstheme="minorHAnsi"/>
          <w:sz w:val="23"/>
          <w:szCs w:val="23"/>
        </w:rPr>
      </w:pPr>
      <w:r w:rsidRPr="00312D1D">
        <w:rPr>
          <w:rFonts w:asciiTheme="minorHAnsi" w:hAnsiTheme="minorHAnsi" w:cstheme="minorHAnsi"/>
          <w:sz w:val="23"/>
          <w:szCs w:val="23"/>
        </w:rPr>
        <w:t xml:space="preserve">Achieved Texas state champion </w:t>
      </w:r>
      <w:r>
        <w:rPr>
          <w:rFonts w:asciiTheme="minorHAnsi" w:hAnsiTheme="minorHAnsi" w:cstheme="minorHAnsi"/>
          <w:sz w:val="23"/>
          <w:szCs w:val="23"/>
        </w:rPr>
        <w:t xml:space="preserve">out of approximately 30 students among seven areas </w:t>
      </w:r>
      <w:r w:rsidRPr="00312D1D">
        <w:rPr>
          <w:rFonts w:asciiTheme="minorHAnsi" w:hAnsiTheme="minorHAnsi" w:cstheme="minorHAnsi"/>
          <w:sz w:val="23"/>
          <w:szCs w:val="23"/>
        </w:rPr>
        <w:t>in the Introduction to Business Procedures event</w:t>
      </w:r>
    </w:p>
    <w:p w14:paraId="72326771" w14:textId="77777777" w:rsidR="00880900" w:rsidRPr="00312D1D" w:rsidRDefault="00880900" w:rsidP="00880900">
      <w:pPr>
        <w:pStyle w:val="ListParagraph"/>
        <w:numPr>
          <w:ilvl w:val="0"/>
          <w:numId w:val="1"/>
        </w:numPr>
        <w:spacing w:line="288" w:lineRule="auto"/>
        <w:contextualSpacing/>
        <w:rPr>
          <w:rFonts w:asciiTheme="minorHAnsi" w:hAnsiTheme="minorHAnsi" w:cstheme="minorHAnsi"/>
          <w:sz w:val="23"/>
          <w:szCs w:val="23"/>
        </w:rPr>
      </w:pPr>
      <w:r w:rsidRPr="00312D1D">
        <w:rPr>
          <w:rFonts w:asciiTheme="minorHAnsi" w:hAnsiTheme="minorHAnsi" w:cstheme="minorHAnsi"/>
          <w:sz w:val="23"/>
          <w:szCs w:val="23"/>
        </w:rPr>
        <w:t>Competed at the national conference in the Introduction to Business written event as the elected freshman representative</w:t>
      </w:r>
    </w:p>
    <w:p w14:paraId="12B76126" w14:textId="77777777" w:rsidR="00880900" w:rsidRDefault="00880900" w:rsidP="00880900">
      <w:pPr>
        <w:pStyle w:val="ListParagraph"/>
        <w:numPr>
          <w:ilvl w:val="0"/>
          <w:numId w:val="1"/>
        </w:numPr>
        <w:spacing w:line="288" w:lineRule="auto"/>
        <w:contextualSpacing/>
        <w:rPr>
          <w:rFonts w:asciiTheme="minorHAnsi" w:hAnsiTheme="minorHAnsi" w:cstheme="minorHAnsi"/>
          <w:sz w:val="23"/>
          <w:szCs w:val="23"/>
        </w:rPr>
      </w:pPr>
      <w:r w:rsidRPr="00312D1D">
        <w:rPr>
          <w:rFonts w:asciiTheme="minorHAnsi" w:hAnsiTheme="minorHAnsi" w:cstheme="minorHAnsi"/>
          <w:sz w:val="23"/>
          <w:szCs w:val="23"/>
        </w:rPr>
        <w:t>Earned runner-up (2</w:t>
      </w:r>
      <w:r w:rsidRPr="00312D1D">
        <w:rPr>
          <w:rFonts w:asciiTheme="minorHAnsi" w:hAnsiTheme="minorHAnsi" w:cstheme="minorHAnsi"/>
          <w:sz w:val="23"/>
          <w:szCs w:val="23"/>
          <w:vertAlign w:val="superscript"/>
        </w:rPr>
        <w:t>nd</w:t>
      </w:r>
      <w:r w:rsidRPr="00312D1D">
        <w:rPr>
          <w:rFonts w:asciiTheme="minorHAnsi" w:hAnsiTheme="minorHAnsi" w:cstheme="minorHAnsi"/>
          <w:sz w:val="23"/>
          <w:szCs w:val="23"/>
        </w:rPr>
        <w:t>) position</w:t>
      </w:r>
      <w:r>
        <w:rPr>
          <w:rFonts w:asciiTheme="minorHAnsi" w:hAnsiTheme="minorHAnsi" w:cstheme="minorHAnsi"/>
          <w:sz w:val="23"/>
          <w:szCs w:val="23"/>
        </w:rPr>
        <w:t xml:space="preserve"> out of approximately 35 students among seven areas </w:t>
      </w:r>
      <w:r w:rsidRPr="00312D1D">
        <w:rPr>
          <w:rFonts w:asciiTheme="minorHAnsi" w:hAnsiTheme="minorHAnsi" w:cstheme="minorHAnsi"/>
          <w:sz w:val="23"/>
          <w:szCs w:val="23"/>
        </w:rPr>
        <w:t>in the Texas state conference in the Introduction to Business event</w:t>
      </w:r>
      <w:r>
        <w:rPr>
          <w:rFonts w:asciiTheme="minorHAnsi" w:hAnsiTheme="minorHAnsi" w:cstheme="minorHAnsi"/>
          <w:sz w:val="23"/>
          <w:szCs w:val="23"/>
        </w:rPr>
        <w:t xml:space="preserve"> as a freshman</w:t>
      </w:r>
    </w:p>
    <w:p w14:paraId="2016B577" w14:textId="77777777" w:rsidR="00880900" w:rsidRPr="00312D1D" w:rsidRDefault="00880900" w:rsidP="00880900">
      <w:pPr>
        <w:spacing w:line="288" w:lineRule="auto"/>
        <w:contextualSpacing/>
        <w:rPr>
          <w:rFonts w:asciiTheme="minorHAnsi" w:hAnsiTheme="minorHAnsi" w:cstheme="minorHAnsi"/>
          <w:sz w:val="23"/>
          <w:szCs w:val="23"/>
        </w:rPr>
      </w:pPr>
    </w:p>
    <w:p w14:paraId="223C54B9" w14:textId="289E58B5" w:rsidR="00880900" w:rsidRDefault="00880900" w:rsidP="00880900">
      <w:pPr>
        <w:tabs>
          <w:tab w:val="right" w:pos="10800"/>
        </w:tabs>
        <w:spacing w:line="288" w:lineRule="auto"/>
        <w:contextualSpacing/>
        <w:rPr>
          <w:rFonts w:asciiTheme="minorHAnsi" w:hAnsiTheme="minorHAnsi" w:cstheme="minorHAnsi"/>
          <w:sz w:val="23"/>
          <w:szCs w:val="23"/>
        </w:rPr>
      </w:pPr>
      <w:r>
        <w:rPr>
          <w:rFonts w:asciiTheme="minorHAnsi" w:hAnsiTheme="minorHAnsi" w:cstheme="minorHAnsi"/>
          <w:b/>
          <w:sz w:val="23"/>
          <w:szCs w:val="23"/>
        </w:rPr>
        <w:t>Steers</w:t>
      </w:r>
      <w:r w:rsidRPr="00312D1D">
        <w:rPr>
          <w:rFonts w:asciiTheme="minorHAnsi" w:hAnsiTheme="minorHAnsi" w:cstheme="minorHAnsi"/>
          <w:b/>
          <w:sz w:val="23"/>
          <w:szCs w:val="23"/>
        </w:rPr>
        <w:t xml:space="preserve"> Investment Club</w:t>
      </w:r>
      <w:r w:rsidRPr="00312D1D">
        <w:rPr>
          <w:rFonts w:asciiTheme="minorHAnsi" w:hAnsiTheme="minorHAnsi" w:cstheme="minorHAnsi"/>
          <w:sz w:val="23"/>
          <w:szCs w:val="23"/>
        </w:rPr>
        <w:t xml:space="preserve"> – </w:t>
      </w:r>
      <w:r w:rsidRPr="00312D1D">
        <w:rPr>
          <w:rFonts w:asciiTheme="minorHAnsi" w:hAnsiTheme="minorHAnsi" w:cstheme="minorHAnsi"/>
          <w:i/>
          <w:iCs/>
          <w:sz w:val="23"/>
          <w:szCs w:val="23"/>
        </w:rPr>
        <w:t>Founder &amp; President</w:t>
      </w:r>
      <w:r w:rsidRPr="00312D1D">
        <w:rPr>
          <w:rFonts w:asciiTheme="minorHAnsi" w:hAnsiTheme="minorHAnsi" w:cstheme="minorHAnsi"/>
          <w:sz w:val="23"/>
          <w:szCs w:val="23"/>
        </w:rPr>
        <w:tab/>
      </w:r>
    </w:p>
    <w:p w14:paraId="7F8B0369" w14:textId="77777777" w:rsidR="00880900" w:rsidRPr="006E7146" w:rsidRDefault="00880900" w:rsidP="00880900">
      <w:pPr>
        <w:tabs>
          <w:tab w:val="right" w:pos="10800"/>
        </w:tabs>
        <w:spacing w:line="288" w:lineRule="auto"/>
        <w:contextualSpacing/>
        <w:rPr>
          <w:rFonts w:asciiTheme="minorHAnsi" w:hAnsiTheme="minorHAnsi" w:cstheme="minorHAnsi"/>
          <w:sz w:val="20"/>
          <w:szCs w:val="20"/>
        </w:rPr>
      </w:pPr>
      <w:r w:rsidRPr="006E7146">
        <w:rPr>
          <w:rFonts w:asciiTheme="minorHAnsi" w:hAnsiTheme="minorHAnsi" w:cstheme="minorHAnsi"/>
          <w:sz w:val="20"/>
          <w:szCs w:val="20"/>
        </w:rPr>
        <w:t>January 2017 – Present | 3 hours/ week</w:t>
      </w:r>
    </w:p>
    <w:p w14:paraId="130EDAEB" w14:textId="77777777" w:rsidR="00880900" w:rsidRPr="006729BD" w:rsidRDefault="00880900" w:rsidP="00880900">
      <w:pPr>
        <w:pStyle w:val="ListParagraph"/>
        <w:numPr>
          <w:ilvl w:val="0"/>
          <w:numId w:val="3"/>
        </w:numPr>
        <w:suppressAutoHyphens w:val="0"/>
        <w:autoSpaceDN/>
        <w:spacing w:after="180" w:line="288" w:lineRule="auto"/>
        <w:contextualSpacing/>
        <w:textAlignment w:val="auto"/>
        <w:rPr>
          <w:rFonts w:asciiTheme="minorHAnsi" w:hAnsiTheme="minorHAnsi" w:cstheme="minorHAnsi"/>
          <w:b/>
          <w:sz w:val="23"/>
          <w:szCs w:val="23"/>
          <w:u w:val="single"/>
        </w:rPr>
      </w:pPr>
      <w:r>
        <w:rPr>
          <w:rFonts w:asciiTheme="minorHAnsi" w:hAnsiTheme="minorHAnsi" w:cstheme="minorHAnsi"/>
          <w:sz w:val="23"/>
          <w:szCs w:val="23"/>
        </w:rPr>
        <w:t>Fostered awareness of investment principles among thirty students in the school community by hosting</w:t>
      </w:r>
      <w:r w:rsidRPr="00312D1D">
        <w:rPr>
          <w:rFonts w:asciiTheme="minorHAnsi" w:hAnsiTheme="minorHAnsi" w:cstheme="minorHAnsi"/>
          <w:sz w:val="23"/>
          <w:szCs w:val="23"/>
        </w:rPr>
        <w:t xml:space="preserve"> monthly meetings to</w:t>
      </w:r>
      <w:r>
        <w:rPr>
          <w:rFonts w:asciiTheme="minorHAnsi" w:hAnsiTheme="minorHAnsi" w:cstheme="minorHAnsi"/>
          <w:sz w:val="23"/>
          <w:szCs w:val="23"/>
        </w:rPr>
        <w:t xml:space="preserve"> </w:t>
      </w:r>
      <w:r w:rsidRPr="00312D1D">
        <w:rPr>
          <w:rFonts w:asciiTheme="minorHAnsi" w:hAnsiTheme="minorHAnsi" w:cstheme="minorHAnsi"/>
          <w:sz w:val="23"/>
          <w:szCs w:val="23"/>
        </w:rPr>
        <w:t>discuss stock market fundamentals</w:t>
      </w:r>
      <w:r>
        <w:rPr>
          <w:rFonts w:asciiTheme="minorHAnsi" w:hAnsiTheme="minorHAnsi" w:cstheme="minorHAnsi"/>
          <w:sz w:val="23"/>
          <w:szCs w:val="23"/>
        </w:rPr>
        <w:t xml:space="preserve"> and participate in stock simulations</w:t>
      </w:r>
    </w:p>
    <w:p w14:paraId="3BF121F1" w14:textId="77777777" w:rsidR="00880900" w:rsidRPr="006729BD" w:rsidRDefault="00880900" w:rsidP="00880900">
      <w:pPr>
        <w:pStyle w:val="ListParagraph"/>
        <w:numPr>
          <w:ilvl w:val="0"/>
          <w:numId w:val="3"/>
        </w:numPr>
        <w:suppressAutoHyphens w:val="0"/>
        <w:autoSpaceDN/>
        <w:spacing w:after="180" w:line="288" w:lineRule="auto"/>
        <w:contextualSpacing/>
        <w:textAlignment w:val="auto"/>
        <w:rPr>
          <w:rFonts w:asciiTheme="minorHAnsi" w:hAnsiTheme="minorHAnsi" w:cstheme="minorHAnsi"/>
          <w:b/>
          <w:sz w:val="23"/>
          <w:szCs w:val="23"/>
          <w:u w:val="single"/>
        </w:rPr>
      </w:pPr>
      <w:r>
        <w:rPr>
          <w:rFonts w:asciiTheme="minorHAnsi" w:hAnsiTheme="minorHAnsi" w:cstheme="minorHAnsi"/>
          <w:sz w:val="23"/>
          <w:szCs w:val="23"/>
        </w:rPr>
        <w:t>Attained affiliation of school club with a national organization by i</w:t>
      </w:r>
      <w:r w:rsidRPr="00312D1D">
        <w:rPr>
          <w:rFonts w:asciiTheme="minorHAnsi" w:hAnsiTheme="minorHAnsi" w:cstheme="minorHAnsi"/>
          <w:sz w:val="23"/>
          <w:szCs w:val="23"/>
        </w:rPr>
        <w:t>nitiat</w:t>
      </w:r>
      <w:r>
        <w:rPr>
          <w:rFonts w:asciiTheme="minorHAnsi" w:hAnsiTheme="minorHAnsi" w:cstheme="minorHAnsi"/>
          <w:sz w:val="23"/>
          <w:szCs w:val="23"/>
        </w:rPr>
        <w:t>ing</w:t>
      </w:r>
      <w:r w:rsidRPr="00312D1D">
        <w:rPr>
          <w:rFonts w:asciiTheme="minorHAnsi" w:hAnsiTheme="minorHAnsi" w:cstheme="minorHAnsi"/>
          <w:sz w:val="23"/>
          <w:szCs w:val="23"/>
        </w:rPr>
        <w:t xml:space="preserve"> correspondence with Young </w:t>
      </w:r>
      <w:r>
        <w:rPr>
          <w:rFonts w:asciiTheme="minorHAnsi" w:hAnsiTheme="minorHAnsi" w:cstheme="minorHAnsi"/>
          <w:sz w:val="23"/>
          <w:szCs w:val="23"/>
        </w:rPr>
        <w:t xml:space="preserve">            </w:t>
      </w:r>
      <w:r w:rsidRPr="00312D1D">
        <w:rPr>
          <w:rFonts w:asciiTheme="minorHAnsi" w:hAnsiTheme="minorHAnsi" w:cstheme="minorHAnsi"/>
          <w:sz w:val="23"/>
          <w:szCs w:val="23"/>
        </w:rPr>
        <w:t>Investors Society (YIS), a non-profit organization</w:t>
      </w:r>
      <w:r>
        <w:rPr>
          <w:rFonts w:asciiTheme="minorHAnsi" w:hAnsiTheme="minorHAnsi" w:cstheme="minorHAnsi"/>
          <w:sz w:val="23"/>
          <w:szCs w:val="23"/>
        </w:rPr>
        <w:t>,</w:t>
      </w:r>
      <w:r w:rsidRPr="00312D1D">
        <w:rPr>
          <w:rFonts w:asciiTheme="minorHAnsi" w:hAnsiTheme="minorHAnsi" w:cstheme="minorHAnsi"/>
          <w:sz w:val="23"/>
          <w:szCs w:val="23"/>
        </w:rPr>
        <w:t xml:space="preserve"> to</w:t>
      </w:r>
      <w:r>
        <w:rPr>
          <w:rFonts w:asciiTheme="minorHAnsi" w:hAnsiTheme="minorHAnsi" w:cstheme="minorHAnsi"/>
          <w:sz w:val="23"/>
          <w:szCs w:val="23"/>
        </w:rPr>
        <w:t xml:space="preserve"> se</w:t>
      </w:r>
      <w:r w:rsidRPr="00312D1D">
        <w:rPr>
          <w:rFonts w:asciiTheme="minorHAnsi" w:hAnsiTheme="minorHAnsi" w:cstheme="minorHAnsi"/>
          <w:sz w:val="23"/>
          <w:szCs w:val="23"/>
        </w:rPr>
        <w:t>cure access to an investment curriculum</w:t>
      </w:r>
      <w:r>
        <w:rPr>
          <w:rFonts w:asciiTheme="minorHAnsi" w:hAnsiTheme="minorHAnsi" w:cstheme="minorHAnsi"/>
          <w:sz w:val="23"/>
          <w:szCs w:val="23"/>
        </w:rPr>
        <w:t xml:space="preserve"> </w:t>
      </w:r>
      <w:r w:rsidRPr="00312D1D">
        <w:rPr>
          <w:rFonts w:asciiTheme="minorHAnsi" w:hAnsiTheme="minorHAnsi" w:cstheme="minorHAnsi"/>
          <w:sz w:val="23"/>
          <w:szCs w:val="23"/>
        </w:rPr>
        <w:t>through my role as chapter founder and president</w:t>
      </w:r>
    </w:p>
    <w:p w14:paraId="2CAFF9B6" w14:textId="77777777" w:rsidR="00880900" w:rsidRPr="004360F7" w:rsidRDefault="00880900" w:rsidP="00880900">
      <w:pPr>
        <w:pStyle w:val="ListParagraph"/>
        <w:numPr>
          <w:ilvl w:val="0"/>
          <w:numId w:val="3"/>
        </w:numPr>
        <w:suppressAutoHyphens w:val="0"/>
        <w:autoSpaceDN/>
        <w:spacing w:after="180" w:line="288" w:lineRule="auto"/>
        <w:contextualSpacing/>
        <w:jc w:val="both"/>
        <w:textAlignment w:val="auto"/>
        <w:rPr>
          <w:rFonts w:asciiTheme="minorHAnsi" w:hAnsiTheme="minorHAnsi" w:cstheme="minorHAnsi"/>
          <w:b/>
          <w:sz w:val="23"/>
          <w:szCs w:val="23"/>
        </w:rPr>
      </w:pPr>
      <w:r w:rsidRPr="00DB4F03">
        <w:rPr>
          <w:rFonts w:asciiTheme="minorHAnsi" w:hAnsiTheme="minorHAnsi" w:cstheme="minorHAnsi"/>
          <w:sz w:val="23"/>
          <w:szCs w:val="23"/>
        </w:rPr>
        <w:t>Passed the Certified Young Investment Analyst (CYIA) exam offered through the society by studying two financial books</w:t>
      </w:r>
    </w:p>
    <w:p w14:paraId="760B88D1" w14:textId="77777777" w:rsidR="00880900" w:rsidRPr="00DB4F03" w:rsidRDefault="00880900" w:rsidP="00880900">
      <w:pPr>
        <w:pStyle w:val="ListParagraph"/>
        <w:suppressAutoHyphens w:val="0"/>
        <w:autoSpaceDN/>
        <w:spacing w:after="180" w:line="288" w:lineRule="auto"/>
        <w:ind w:left="360"/>
        <w:contextualSpacing/>
        <w:jc w:val="both"/>
        <w:textAlignment w:val="auto"/>
        <w:rPr>
          <w:rFonts w:asciiTheme="minorHAnsi" w:hAnsiTheme="minorHAnsi" w:cstheme="minorHAnsi"/>
          <w:b/>
          <w:sz w:val="23"/>
          <w:szCs w:val="23"/>
        </w:rPr>
      </w:pPr>
    </w:p>
    <w:p w14:paraId="338CA1A1" w14:textId="77777777" w:rsidR="00880900" w:rsidRDefault="00880900" w:rsidP="00880900">
      <w:pPr>
        <w:pStyle w:val="ListParagraph"/>
        <w:suppressAutoHyphens w:val="0"/>
        <w:autoSpaceDN/>
        <w:spacing w:after="180" w:line="288" w:lineRule="auto"/>
        <w:ind w:left="0"/>
        <w:contextualSpacing/>
        <w:jc w:val="both"/>
        <w:textAlignment w:val="auto"/>
        <w:rPr>
          <w:rFonts w:asciiTheme="minorHAnsi" w:hAnsiTheme="minorHAnsi" w:cstheme="minorHAnsi"/>
          <w:bCs/>
          <w:sz w:val="23"/>
          <w:szCs w:val="23"/>
        </w:rPr>
      </w:pPr>
      <w:r w:rsidRPr="00DB4F03">
        <w:rPr>
          <w:rFonts w:asciiTheme="minorHAnsi" w:hAnsiTheme="minorHAnsi" w:cstheme="minorHAnsi"/>
          <w:b/>
          <w:sz w:val="23"/>
          <w:szCs w:val="23"/>
        </w:rPr>
        <w:t>Young Investors Society</w:t>
      </w:r>
      <w:r w:rsidRPr="00DB4F03">
        <w:rPr>
          <w:rFonts w:asciiTheme="minorHAnsi" w:hAnsiTheme="minorHAnsi" w:cstheme="minorHAnsi"/>
          <w:bCs/>
          <w:sz w:val="23"/>
          <w:szCs w:val="23"/>
        </w:rPr>
        <w:t xml:space="preserve"> – </w:t>
      </w:r>
      <w:r w:rsidRPr="00DB4F03">
        <w:rPr>
          <w:rFonts w:asciiTheme="minorHAnsi" w:hAnsiTheme="minorHAnsi" w:cstheme="minorHAnsi"/>
          <w:bCs/>
          <w:i/>
          <w:iCs/>
          <w:sz w:val="23"/>
          <w:szCs w:val="23"/>
        </w:rPr>
        <w:t xml:space="preserve">Student </w:t>
      </w:r>
      <w:r>
        <w:rPr>
          <w:rFonts w:asciiTheme="minorHAnsi" w:hAnsiTheme="minorHAnsi" w:cstheme="minorHAnsi"/>
          <w:bCs/>
          <w:i/>
          <w:iCs/>
          <w:sz w:val="23"/>
          <w:szCs w:val="23"/>
        </w:rPr>
        <w:t xml:space="preserve">National </w:t>
      </w:r>
      <w:r w:rsidRPr="00DB4F03">
        <w:rPr>
          <w:rFonts w:asciiTheme="minorHAnsi" w:hAnsiTheme="minorHAnsi" w:cstheme="minorHAnsi"/>
          <w:bCs/>
          <w:i/>
          <w:iCs/>
          <w:sz w:val="23"/>
          <w:szCs w:val="23"/>
        </w:rPr>
        <w:t xml:space="preserve">Advisory Board Member               </w:t>
      </w:r>
      <w:r>
        <w:rPr>
          <w:rFonts w:asciiTheme="minorHAnsi" w:hAnsiTheme="minorHAnsi" w:cstheme="minorHAnsi"/>
          <w:bCs/>
          <w:sz w:val="23"/>
          <w:szCs w:val="23"/>
        </w:rPr>
        <w:t xml:space="preserve">                            </w:t>
      </w:r>
    </w:p>
    <w:p w14:paraId="35215FF3" w14:textId="77777777" w:rsidR="00880900" w:rsidRPr="006E7146" w:rsidRDefault="00880900" w:rsidP="00880900">
      <w:pPr>
        <w:pStyle w:val="ListParagraph"/>
        <w:suppressAutoHyphens w:val="0"/>
        <w:autoSpaceDN/>
        <w:spacing w:after="180" w:line="288" w:lineRule="auto"/>
        <w:ind w:left="0"/>
        <w:contextualSpacing/>
        <w:jc w:val="both"/>
        <w:textAlignment w:val="auto"/>
        <w:rPr>
          <w:rFonts w:asciiTheme="minorHAnsi" w:hAnsiTheme="minorHAnsi" w:cstheme="minorHAnsi"/>
          <w:bCs/>
          <w:i/>
          <w:iCs/>
          <w:sz w:val="20"/>
          <w:szCs w:val="20"/>
        </w:rPr>
      </w:pPr>
      <w:r w:rsidRPr="006E7146">
        <w:rPr>
          <w:rFonts w:asciiTheme="minorHAnsi" w:hAnsiTheme="minorHAnsi" w:cstheme="minorHAnsi"/>
          <w:bCs/>
          <w:sz w:val="20"/>
          <w:szCs w:val="20"/>
        </w:rPr>
        <w:t xml:space="preserve"> June 2019- Present | 1 hour/ week</w:t>
      </w:r>
      <w:r w:rsidRPr="006E7146">
        <w:rPr>
          <w:rFonts w:asciiTheme="minorHAnsi" w:hAnsiTheme="minorHAnsi" w:cstheme="minorHAnsi"/>
          <w:bCs/>
          <w:i/>
          <w:iCs/>
          <w:sz w:val="20"/>
          <w:szCs w:val="20"/>
        </w:rPr>
        <w:t xml:space="preserve">                                                                                                                                                                           </w:t>
      </w:r>
    </w:p>
    <w:p w14:paraId="5C6ACB89" w14:textId="77777777" w:rsidR="00880900" w:rsidRDefault="00880900" w:rsidP="00880900">
      <w:pPr>
        <w:pStyle w:val="ListParagraph"/>
        <w:numPr>
          <w:ilvl w:val="0"/>
          <w:numId w:val="4"/>
        </w:numPr>
        <w:suppressAutoHyphens w:val="0"/>
        <w:autoSpaceDN/>
        <w:spacing w:after="160" w:line="288" w:lineRule="auto"/>
        <w:contextualSpacing/>
        <w:textAlignment w:val="auto"/>
        <w:rPr>
          <w:rFonts w:asciiTheme="minorHAnsi" w:hAnsiTheme="minorHAnsi" w:cstheme="minorHAnsi"/>
          <w:sz w:val="23"/>
          <w:szCs w:val="23"/>
        </w:rPr>
      </w:pPr>
      <w:r>
        <w:rPr>
          <w:rFonts w:asciiTheme="minorHAnsi" w:hAnsiTheme="minorHAnsi" w:cstheme="minorHAnsi"/>
          <w:sz w:val="23"/>
          <w:szCs w:val="23"/>
        </w:rPr>
        <w:t>Nominated and elected</w:t>
      </w:r>
      <w:r w:rsidRPr="00312D1D">
        <w:rPr>
          <w:rFonts w:asciiTheme="minorHAnsi" w:hAnsiTheme="minorHAnsi" w:cstheme="minorHAnsi"/>
          <w:sz w:val="23"/>
          <w:szCs w:val="23"/>
        </w:rPr>
        <w:t xml:space="preserve"> to the </w:t>
      </w:r>
      <w:r>
        <w:rPr>
          <w:rFonts w:asciiTheme="minorHAnsi" w:hAnsiTheme="minorHAnsi" w:cstheme="minorHAnsi"/>
          <w:sz w:val="23"/>
          <w:szCs w:val="23"/>
        </w:rPr>
        <w:t xml:space="preserve">national </w:t>
      </w:r>
      <w:r w:rsidRPr="00312D1D">
        <w:rPr>
          <w:rFonts w:asciiTheme="minorHAnsi" w:hAnsiTheme="minorHAnsi" w:cstheme="minorHAnsi"/>
          <w:sz w:val="23"/>
          <w:szCs w:val="23"/>
        </w:rPr>
        <w:t>Student Advisory Board as a voting Member at Large</w:t>
      </w:r>
    </w:p>
    <w:p w14:paraId="080F33F2" w14:textId="77777777" w:rsidR="00880900" w:rsidRPr="004E7C5F" w:rsidRDefault="00880900" w:rsidP="00880900">
      <w:pPr>
        <w:pStyle w:val="ListParagraph"/>
        <w:numPr>
          <w:ilvl w:val="0"/>
          <w:numId w:val="4"/>
        </w:numPr>
        <w:suppressAutoHyphens w:val="0"/>
        <w:autoSpaceDN/>
        <w:spacing w:after="160" w:line="288" w:lineRule="auto"/>
        <w:contextualSpacing/>
        <w:textAlignment w:val="auto"/>
        <w:rPr>
          <w:rFonts w:asciiTheme="minorHAnsi" w:hAnsiTheme="minorHAnsi" w:cstheme="minorHAnsi"/>
          <w:sz w:val="23"/>
          <w:szCs w:val="23"/>
        </w:rPr>
      </w:pPr>
      <w:r w:rsidRPr="004E7C5F">
        <w:rPr>
          <w:rFonts w:asciiTheme="minorHAnsi" w:hAnsiTheme="minorHAnsi" w:cstheme="minorHAnsi"/>
          <w:sz w:val="23"/>
          <w:szCs w:val="23"/>
        </w:rPr>
        <w:t xml:space="preserve">Provided activity planning inputs through quarterly conference calls and acted as a liaison between the </w:t>
      </w:r>
      <w:r>
        <w:rPr>
          <w:rFonts w:asciiTheme="minorHAnsi" w:hAnsiTheme="minorHAnsi" w:cstheme="minorHAnsi"/>
          <w:sz w:val="23"/>
          <w:szCs w:val="23"/>
        </w:rPr>
        <w:t xml:space="preserve">          </w:t>
      </w:r>
      <w:r w:rsidRPr="004E7C5F">
        <w:rPr>
          <w:rFonts w:asciiTheme="minorHAnsi" w:hAnsiTheme="minorHAnsi" w:cstheme="minorHAnsi"/>
          <w:sz w:val="23"/>
          <w:szCs w:val="23"/>
        </w:rPr>
        <w:t xml:space="preserve">executive team and approximately 300 registered member schools </w:t>
      </w:r>
    </w:p>
    <w:p w14:paraId="536F92F6" w14:textId="30D66671" w:rsidR="00880900" w:rsidRDefault="00880900" w:rsidP="00880900">
      <w:pPr>
        <w:pStyle w:val="ListParagraph"/>
        <w:numPr>
          <w:ilvl w:val="0"/>
          <w:numId w:val="4"/>
        </w:numPr>
        <w:suppressAutoHyphens w:val="0"/>
        <w:autoSpaceDN/>
        <w:spacing w:after="160" w:line="288" w:lineRule="auto"/>
        <w:contextualSpacing/>
        <w:textAlignment w:val="auto"/>
        <w:rPr>
          <w:rFonts w:asciiTheme="minorHAnsi" w:hAnsiTheme="minorHAnsi" w:cstheme="minorHAnsi"/>
          <w:sz w:val="23"/>
          <w:szCs w:val="23"/>
        </w:rPr>
      </w:pPr>
      <w:r w:rsidRPr="00312D1D">
        <w:rPr>
          <w:rFonts w:asciiTheme="minorHAnsi" w:hAnsiTheme="minorHAnsi" w:cstheme="minorHAnsi"/>
          <w:sz w:val="23"/>
          <w:szCs w:val="23"/>
        </w:rPr>
        <w:t>Contribute</w:t>
      </w:r>
      <w:r>
        <w:rPr>
          <w:rFonts w:asciiTheme="minorHAnsi" w:hAnsiTheme="minorHAnsi" w:cstheme="minorHAnsi"/>
          <w:sz w:val="23"/>
          <w:szCs w:val="23"/>
        </w:rPr>
        <w:t>d</w:t>
      </w:r>
      <w:r w:rsidRPr="00312D1D">
        <w:rPr>
          <w:rFonts w:asciiTheme="minorHAnsi" w:hAnsiTheme="minorHAnsi" w:cstheme="minorHAnsi"/>
          <w:sz w:val="23"/>
          <w:szCs w:val="23"/>
        </w:rPr>
        <w:t xml:space="preserve"> content to </w:t>
      </w:r>
      <w:r>
        <w:rPr>
          <w:rFonts w:asciiTheme="minorHAnsi" w:hAnsiTheme="minorHAnsi" w:cstheme="minorHAnsi"/>
          <w:sz w:val="23"/>
          <w:szCs w:val="23"/>
        </w:rPr>
        <w:t xml:space="preserve">the </w:t>
      </w:r>
      <w:r w:rsidRPr="00312D1D">
        <w:rPr>
          <w:rFonts w:asciiTheme="minorHAnsi" w:hAnsiTheme="minorHAnsi" w:cstheme="minorHAnsi"/>
          <w:sz w:val="23"/>
          <w:szCs w:val="23"/>
        </w:rPr>
        <w:t xml:space="preserve">monthly YIS newsletter </w:t>
      </w:r>
      <w:r>
        <w:rPr>
          <w:rFonts w:asciiTheme="minorHAnsi" w:hAnsiTheme="minorHAnsi" w:cstheme="minorHAnsi"/>
          <w:sz w:val="23"/>
          <w:szCs w:val="23"/>
        </w:rPr>
        <w:t>by writing articles about s</w:t>
      </w:r>
      <w:r w:rsidRPr="00312D1D">
        <w:rPr>
          <w:rFonts w:asciiTheme="minorHAnsi" w:hAnsiTheme="minorHAnsi" w:cstheme="minorHAnsi"/>
          <w:sz w:val="23"/>
          <w:szCs w:val="23"/>
        </w:rPr>
        <w:t xml:space="preserve">tock tips and </w:t>
      </w:r>
      <w:r>
        <w:rPr>
          <w:rFonts w:asciiTheme="minorHAnsi" w:hAnsiTheme="minorHAnsi" w:cstheme="minorHAnsi"/>
          <w:sz w:val="23"/>
          <w:szCs w:val="23"/>
        </w:rPr>
        <w:t xml:space="preserve">featuring in the </w:t>
      </w:r>
      <w:r w:rsidRPr="00312D1D">
        <w:rPr>
          <w:rFonts w:asciiTheme="minorHAnsi" w:hAnsiTheme="minorHAnsi" w:cstheme="minorHAnsi"/>
          <w:sz w:val="23"/>
          <w:szCs w:val="23"/>
        </w:rPr>
        <w:t>club spotlight sections, streamlin</w:t>
      </w:r>
      <w:r>
        <w:rPr>
          <w:rFonts w:asciiTheme="minorHAnsi" w:hAnsiTheme="minorHAnsi" w:cstheme="minorHAnsi"/>
          <w:sz w:val="23"/>
          <w:szCs w:val="23"/>
        </w:rPr>
        <w:t>ing</w:t>
      </w:r>
      <w:r w:rsidRPr="00312D1D">
        <w:rPr>
          <w:rFonts w:asciiTheme="minorHAnsi" w:hAnsiTheme="minorHAnsi" w:cstheme="minorHAnsi"/>
          <w:sz w:val="23"/>
          <w:szCs w:val="23"/>
        </w:rPr>
        <w:t xml:space="preserve"> lesson quality to increase student engagement, and arrang</w:t>
      </w:r>
      <w:r>
        <w:rPr>
          <w:rFonts w:asciiTheme="minorHAnsi" w:hAnsiTheme="minorHAnsi" w:cstheme="minorHAnsi"/>
          <w:sz w:val="23"/>
          <w:szCs w:val="23"/>
        </w:rPr>
        <w:t>ing</w:t>
      </w:r>
      <w:r w:rsidRPr="00312D1D">
        <w:rPr>
          <w:rFonts w:asciiTheme="minorHAnsi" w:hAnsiTheme="minorHAnsi" w:cstheme="minorHAnsi"/>
          <w:sz w:val="23"/>
          <w:szCs w:val="23"/>
        </w:rPr>
        <w:t xml:space="preserve"> meetings with global investors</w:t>
      </w:r>
    </w:p>
    <w:p w14:paraId="2C24DD2F" w14:textId="77777777" w:rsidR="00880900" w:rsidRPr="00880900" w:rsidRDefault="00880900" w:rsidP="00880900">
      <w:pPr>
        <w:pStyle w:val="ListParagraph"/>
        <w:suppressAutoHyphens w:val="0"/>
        <w:autoSpaceDN/>
        <w:spacing w:after="160" w:line="288" w:lineRule="auto"/>
        <w:ind w:left="360"/>
        <w:contextualSpacing/>
        <w:textAlignment w:val="auto"/>
        <w:rPr>
          <w:rFonts w:asciiTheme="minorHAnsi" w:hAnsiTheme="minorHAnsi" w:cstheme="minorHAnsi"/>
          <w:sz w:val="23"/>
          <w:szCs w:val="23"/>
        </w:rPr>
      </w:pPr>
    </w:p>
    <w:p w14:paraId="7A65BF41" w14:textId="3FE38C9C" w:rsidR="00880900" w:rsidRDefault="00880900" w:rsidP="00880900">
      <w:pPr>
        <w:tabs>
          <w:tab w:val="right" w:pos="10800"/>
        </w:tabs>
        <w:spacing w:line="288" w:lineRule="auto"/>
        <w:contextualSpacing/>
        <w:rPr>
          <w:rFonts w:asciiTheme="minorHAnsi" w:hAnsiTheme="minorHAnsi" w:cstheme="minorHAnsi"/>
          <w:i/>
          <w:sz w:val="23"/>
          <w:szCs w:val="23"/>
        </w:rPr>
      </w:pPr>
      <w:r>
        <w:rPr>
          <w:rFonts w:asciiTheme="minorHAnsi" w:hAnsiTheme="minorHAnsi" w:cstheme="minorHAnsi"/>
          <w:b/>
          <w:sz w:val="23"/>
          <w:szCs w:val="23"/>
        </w:rPr>
        <w:t>Zips</w:t>
      </w:r>
      <w:r w:rsidRPr="00312D1D">
        <w:rPr>
          <w:rFonts w:asciiTheme="minorHAnsi" w:hAnsiTheme="minorHAnsi" w:cstheme="minorHAnsi"/>
          <w:b/>
          <w:sz w:val="23"/>
          <w:szCs w:val="23"/>
        </w:rPr>
        <w:t xml:space="preserve"> Bazaar </w:t>
      </w:r>
      <w:r w:rsidRPr="00312D1D">
        <w:rPr>
          <w:rFonts w:asciiTheme="minorHAnsi" w:hAnsiTheme="minorHAnsi" w:cstheme="minorHAnsi"/>
          <w:sz w:val="23"/>
          <w:szCs w:val="23"/>
        </w:rPr>
        <w:t>–</w:t>
      </w:r>
      <w:r>
        <w:rPr>
          <w:rFonts w:asciiTheme="minorHAnsi" w:hAnsiTheme="minorHAnsi" w:cstheme="minorHAnsi"/>
          <w:sz w:val="23"/>
          <w:szCs w:val="23"/>
        </w:rPr>
        <w:t xml:space="preserve"> </w:t>
      </w:r>
      <w:r>
        <w:rPr>
          <w:rFonts w:asciiTheme="minorHAnsi" w:hAnsiTheme="minorHAnsi" w:cstheme="minorHAnsi"/>
          <w:i/>
          <w:iCs/>
          <w:sz w:val="23"/>
          <w:szCs w:val="23"/>
        </w:rPr>
        <w:t>Inventory and Sourcing Analyst</w:t>
      </w:r>
      <w:r w:rsidRPr="00312D1D">
        <w:rPr>
          <w:rFonts w:asciiTheme="minorHAnsi" w:hAnsiTheme="minorHAnsi" w:cstheme="minorHAnsi"/>
          <w:i/>
          <w:sz w:val="23"/>
          <w:szCs w:val="23"/>
        </w:rPr>
        <w:tab/>
      </w:r>
    </w:p>
    <w:p w14:paraId="2C67234A" w14:textId="77777777" w:rsidR="00880900" w:rsidRPr="006E7146" w:rsidRDefault="00880900" w:rsidP="00880900">
      <w:pPr>
        <w:tabs>
          <w:tab w:val="right" w:pos="10800"/>
        </w:tabs>
        <w:spacing w:line="288" w:lineRule="auto"/>
        <w:contextualSpacing/>
        <w:rPr>
          <w:rFonts w:asciiTheme="minorHAnsi" w:hAnsiTheme="minorHAnsi" w:cstheme="minorHAnsi"/>
          <w:sz w:val="20"/>
          <w:szCs w:val="20"/>
        </w:rPr>
      </w:pPr>
      <w:r w:rsidRPr="006E7146">
        <w:rPr>
          <w:rFonts w:asciiTheme="minorHAnsi" w:hAnsiTheme="minorHAnsi" w:cstheme="minorHAnsi"/>
          <w:sz w:val="20"/>
          <w:szCs w:val="20"/>
        </w:rPr>
        <w:t>January 2017 – Present</w:t>
      </w:r>
      <w:r w:rsidRPr="006E7146">
        <w:rPr>
          <w:rFonts w:asciiTheme="minorHAnsi" w:hAnsiTheme="minorHAnsi" w:cstheme="minorHAnsi"/>
          <w:i/>
          <w:sz w:val="20"/>
          <w:szCs w:val="20"/>
        </w:rPr>
        <w:t xml:space="preserve"> </w:t>
      </w:r>
      <w:r w:rsidRPr="006E7146">
        <w:rPr>
          <w:rFonts w:asciiTheme="minorHAnsi" w:hAnsiTheme="minorHAnsi" w:cstheme="minorHAnsi"/>
          <w:iCs/>
          <w:sz w:val="20"/>
          <w:szCs w:val="20"/>
        </w:rPr>
        <w:t xml:space="preserve">| </w:t>
      </w:r>
      <w:r w:rsidRPr="006E7146">
        <w:rPr>
          <w:rFonts w:asciiTheme="minorHAnsi" w:hAnsiTheme="minorHAnsi" w:cstheme="minorHAnsi"/>
          <w:sz w:val="20"/>
          <w:szCs w:val="20"/>
        </w:rPr>
        <w:t>4 hours/ week</w:t>
      </w:r>
    </w:p>
    <w:p w14:paraId="0BC19F55" w14:textId="77777777" w:rsidR="00880900" w:rsidRPr="00E855D2" w:rsidRDefault="00880900" w:rsidP="00880900">
      <w:pPr>
        <w:pStyle w:val="ListParagraph"/>
        <w:numPr>
          <w:ilvl w:val="0"/>
          <w:numId w:val="13"/>
        </w:numPr>
        <w:spacing w:line="288" w:lineRule="auto"/>
        <w:contextualSpacing/>
        <w:rPr>
          <w:rFonts w:asciiTheme="minorHAnsi" w:hAnsiTheme="minorHAnsi" w:cstheme="minorHAnsi"/>
          <w:b/>
          <w:sz w:val="23"/>
          <w:szCs w:val="23"/>
        </w:rPr>
      </w:pPr>
      <w:r w:rsidRPr="00312D1D">
        <w:rPr>
          <w:rFonts w:asciiTheme="minorHAnsi" w:hAnsiTheme="minorHAnsi" w:cstheme="minorHAnsi"/>
          <w:sz w:val="23"/>
          <w:szCs w:val="23"/>
        </w:rPr>
        <w:t>Contributed to inventory management and incoming goods reconciliation from suppliers for my mother’s online business</w:t>
      </w:r>
    </w:p>
    <w:p w14:paraId="1E0A445E" w14:textId="77777777" w:rsidR="00880900" w:rsidRPr="00312D1D" w:rsidRDefault="00880900" w:rsidP="00880900">
      <w:pPr>
        <w:pStyle w:val="ListParagraph"/>
        <w:numPr>
          <w:ilvl w:val="0"/>
          <w:numId w:val="13"/>
        </w:numPr>
        <w:spacing w:line="288" w:lineRule="auto"/>
        <w:contextualSpacing/>
        <w:rPr>
          <w:rFonts w:asciiTheme="minorHAnsi" w:hAnsiTheme="minorHAnsi" w:cstheme="minorHAnsi"/>
          <w:b/>
          <w:sz w:val="23"/>
          <w:szCs w:val="23"/>
        </w:rPr>
      </w:pPr>
      <w:r>
        <w:rPr>
          <w:rFonts w:asciiTheme="minorHAnsi" w:hAnsiTheme="minorHAnsi" w:cstheme="minorHAnsi"/>
          <w:sz w:val="23"/>
          <w:szCs w:val="23"/>
        </w:rPr>
        <w:t>Developed new product sourcing proposals for online selling platforms</w:t>
      </w:r>
    </w:p>
    <w:p w14:paraId="0AED7E61" w14:textId="77777777" w:rsidR="00880900" w:rsidRPr="00103D79" w:rsidRDefault="00880900" w:rsidP="00880900">
      <w:pPr>
        <w:pStyle w:val="ListParagraph"/>
        <w:numPr>
          <w:ilvl w:val="0"/>
          <w:numId w:val="13"/>
        </w:numPr>
        <w:spacing w:line="288" w:lineRule="auto"/>
        <w:contextualSpacing/>
        <w:rPr>
          <w:rFonts w:asciiTheme="minorHAnsi" w:hAnsiTheme="minorHAnsi" w:cstheme="minorHAnsi"/>
          <w:b/>
          <w:sz w:val="23"/>
          <w:szCs w:val="23"/>
        </w:rPr>
      </w:pPr>
      <w:r>
        <w:rPr>
          <w:rFonts w:asciiTheme="minorHAnsi" w:hAnsiTheme="minorHAnsi" w:cstheme="minorHAnsi"/>
          <w:sz w:val="23"/>
          <w:szCs w:val="23"/>
        </w:rPr>
        <w:t>Invented</w:t>
      </w:r>
      <w:r w:rsidRPr="00312D1D">
        <w:rPr>
          <w:rFonts w:asciiTheme="minorHAnsi" w:hAnsiTheme="minorHAnsi" w:cstheme="minorHAnsi"/>
          <w:sz w:val="23"/>
          <w:szCs w:val="23"/>
        </w:rPr>
        <w:t xml:space="preserve"> the Smart Container product to consistently record inventory levels of product lines and streamline operations</w:t>
      </w:r>
    </w:p>
    <w:p w14:paraId="5415F381" w14:textId="77777777" w:rsidR="00880900" w:rsidRPr="006809C7" w:rsidRDefault="00880900" w:rsidP="00880900">
      <w:pPr>
        <w:spacing w:line="288" w:lineRule="auto"/>
        <w:contextualSpacing/>
        <w:rPr>
          <w:rFonts w:asciiTheme="minorHAnsi" w:hAnsiTheme="minorHAnsi" w:cstheme="minorHAnsi"/>
          <w:sz w:val="23"/>
          <w:szCs w:val="23"/>
        </w:rPr>
      </w:pPr>
    </w:p>
    <w:p w14:paraId="692B7267" w14:textId="77777777" w:rsidR="00880900" w:rsidRDefault="00880900" w:rsidP="00880900">
      <w:pPr>
        <w:spacing w:line="288" w:lineRule="auto"/>
        <w:contextualSpacing/>
        <w:rPr>
          <w:rFonts w:asciiTheme="minorHAnsi" w:hAnsiTheme="minorHAnsi" w:cstheme="minorHAnsi"/>
          <w:sz w:val="23"/>
          <w:szCs w:val="23"/>
        </w:rPr>
      </w:pPr>
      <w:r>
        <w:rPr>
          <w:rFonts w:asciiTheme="minorHAnsi" w:hAnsiTheme="minorHAnsi" w:cstheme="minorHAnsi"/>
          <w:b/>
          <w:sz w:val="23"/>
          <w:szCs w:val="23"/>
        </w:rPr>
        <w:t xml:space="preserve">GE Industrial Motors, a Wolong Company </w:t>
      </w:r>
      <w:r w:rsidRPr="00312D1D">
        <w:rPr>
          <w:rFonts w:asciiTheme="minorHAnsi" w:hAnsiTheme="minorHAnsi" w:cstheme="minorHAnsi"/>
          <w:sz w:val="23"/>
          <w:szCs w:val="23"/>
        </w:rPr>
        <w:t>–</w:t>
      </w:r>
      <w:r>
        <w:rPr>
          <w:rFonts w:asciiTheme="minorHAnsi" w:hAnsiTheme="minorHAnsi" w:cstheme="minorHAnsi"/>
          <w:sz w:val="23"/>
          <w:szCs w:val="23"/>
        </w:rPr>
        <w:t xml:space="preserve"> </w:t>
      </w:r>
      <w:r w:rsidRPr="00103D79">
        <w:rPr>
          <w:rFonts w:asciiTheme="minorHAnsi" w:hAnsiTheme="minorHAnsi" w:cstheme="minorHAnsi"/>
          <w:i/>
          <w:iCs/>
          <w:sz w:val="23"/>
          <w:szCs w:val="23"/>
        </w:rPr>
        <w:t>Business Analysis Intern</w:t>
      </w:r>
      <w:r>
        <w:rPr>
          <w:rFonts w:asciiTheme="minorHAnsi" w:hAnsiTheme="minorHAnsi" w:cstheme="minorHAnsi"/>
          <w:i/>
          <w:iCs/>
          <w:sz w:val="23"/>
          <w:szCs w:val="23"/>
        </w:rPr>
        <w:t xml:space="preserve">                                                 </w:t>
      </w:r>
      <w:r>
        <w:rPr>
          <w:rFonts w:asciiTheme="minorHAnsi" w:hAnsiTheme="minorHAnsi" w:cstheme="minorHAnsi"/>
          <w:sz w:val="23"/>
          <w:szCs w:val="23"/>
        </w:rPr>
        <w:t xml:space="preserve"> </w:t>
      </w:r>
    </w:p>
    <w:p w14:paraId="42D0D1C1" w14:textId="77777777" w:rsidR="00880900" w:rsidRPr="006E7146" w:rsidRDefault="00880900" w:rsidP="00880900">
      <w:pPr>
        <w:spacing w:line="288" w:lineRule="auto"/>
        <w:contextualSpacing/>
        <w:rPr>
          <w:rFonts w:asciiTheme="minorHAnsi" w:hAnsiTheme="minorHAnsi" w:cstheme="minorHAnsi"/>
          <w:sz w:val="20"/>
          <w:szCs w:val="20"/>
        </w:rPr>
      </w:pPr>
      <w:r w:rsidRPr="006E7146">
        <w:rPr>
          <w:rFonts w:asciiTheme="minorHAnsi" w:hAnsiTheme="minorHAnsi" w:cstheme="minorHAnsi"/>
          <w:sz w:val="20"/>
          <w:szCs w:val="20"/>
        </w:rPr>
        <w:t>July 2019 – Present | 6 hours/ week</w:t>
      </w:r>
    </w:p>
    <w:p w14:paraId="600BA803" w14:textId="77777777" w:rsidR="00880900" w:rsidRDefault="00880900" w:rsidP="00880900">
      <w:pPr>
        <w:pStyle w:val="ListParagraph"/>
        <w:numPr>
          <w:ilvl w:val="0"/>
          <w:numId w:val="12"/>
        </w:numPr>
        <w:spacing w:line="288" w:lineRule="auto"/>
        <w:contextualSpacing/>
        <w:rPr>
          <w:rFonts w:asciiTheme="minorHAnsi" w:hAnsiTheme="minorHAnsi" w:cstheme="minorHAnsi"/>
          <w:bCs/>
          <w:sz w:val="23"/>
          <w:szCs w:val="23"/>
        </w:rPr>
      </w:pPr>
      <w:r>
        <w:rPr>
          <w:rFonts w:asciiTheme="minorHAnsi" w:hAnsiTheme="minorHAnsi" w:cstheme="minorHAnsi"/>
          <w:bCs/>
          <w:sz w:val="23"/>
          <w:szCs w:val="23"/>
        </w:rPr>
        <w:t>Attained proficiency in app planning, building, and management in the QuickBase enterprise software</w:t>
      </w:r>
    </w:p>
    <w:p w14:paraId="3A395F32" w14:textId="77777777" w:rsidR="00880900" w:rsidRPr="006809C7" w:rsidRDefault="00880900" w:rsidP="00880900">
      <w:pPr>
        <w:pStyle w:val="ListParagraph"/>
        <w:numPr>
          <w:ilvl w:val="0"/>
          <w:numId w:val="12"/>
        </w:numPr>
        <w:spacing w:line="288" w:lineRule="auto"/>
        <w:contextualSpacing/>
        <w:rPr>
          <w:rFonts w:asciiTheme="minorHAnsi" w:hAnsiTheme="minorHAnsi" w:cstheme="minorHAnsi"/>
          <w:bCs/>
          <w:sz w:val="23"/>
          <w:szCs w:val="23"/>
        </w:rPr>
      </w:pPr>
      <w:r>
        <w:rPr>
          <w:rFonts w:asciiTheme="minorHAnsi" w:hAnsiTheme="minorHAnsi" w:cstheme="minorHAnsi"/>
          <w:bCs/>
          <w:sz w:val="23"/>
          <w:szCs w:val="23"/>
        </w:rPr>
        <w:t>Assumed responsibility of data analysis, input, and maintenance to engage in digital transformation process for the firm</w:t>
      </w:r>
    </w:p>
    <w:p w14:paraId="4605CE6A" w14:textId="77777777" w:rsidR="00880900" w:rsidRDefault="00880900" w:rsidP="00880900">
      <w:pPr>
        <w:tabs>
          <w:tab w:val="right" w:pos="10800"/>
        </w:tabs>
        <w:spacing w:line="288" w:lineRule="auto"/>
        <w:contextualSpacing/>
        <w:rPr>
          <w:rFonts w:asciiTheme="minorHAnsi" w:hAnsiTheme="minorHAnsi" w:cstheme="minorHAnsi"/>
          <w:b/>
          <w:sz w:val="23"/>
          <w:szCs w:val="23"/>
        </w:rPr>
      </w:pPr>
    </w:p>
    <w:p w14:paraId="67CC9CC2" w14:textId="77777777" w:rsidR="00880900" w:rsidRDefault="00880900" w:rsidP="00880900">
      <w:pPr>
        <w:tabs>
          <w:tab w:val="right" w:pos="10800"/>
        </w:tabs>
        <w:spacing w:line="288" w:lineRule="auto"/>
        <w:contextualSpacing/>
        <w:rPr>
          <w:rFonts w:asciiTheme="minorHAnsi" w:hAnsiTheme="minorHAnsi" w:cstheme="minorHAnsi"/>
          <w:sz w:val="23"/>
          <w:szCs w:val="23"/>
        </w:rPr>
      </w:pPr>
      <w:r w:rsidRPr="00312D1D">
        <w:rPr>
          <w:rFonts w:asciiTheme="minorHAnsi" w:hAnsiTheme="minorHAnsi" w:cstheme="minorHAnsi"/>
          <w:b/>
          <w:sz w:val="23"/>
          <w:szCs w:val="23"/>
        </w:rPr>
        <w:t xml:space="preserve">Business Professionals of America </w:t>
      </w:r>
      <w:r w:rsidRPr="00312D1D">
        <w:rPr>
          <w:rFonts w:asciiTheme="minorHAnsi" w:hAnsiTheme="minorHAnsi" w:cstheme="minorHAnsi"/>
          <w:sz w:val="23"/>
          <w:szCs w:val="23"/>
        </w:rPr>
        <w:t>–</w:t>
      </w:r>
      <w:r w:rsidRPr="00312D1D">
        <w:rPr>
          <w:rFonts w:asciiTheme="minorHAnsi" w:hAnsiTheme="minorHAnsi" w:cstheme="minorHAnsi"/>
          <w:bCs/>
          <w:sz w:val="23"/>
          <w:szCs w:val="23"/>
        </w:rPr>
        <w:t xml:space="preserve"> </w:t>
      </w:r>
      <w:r w:rsidRPr="00312D1D">
        <w:rPr>
          <w:rFonts w:asciiTheme="minorHAnsi" w:hAnsiTheme="minorHAnsi" w:cstheme="minorHAnsi"/>
          <w:bCs/>
          <w:i/>
          <w:iCs/>
          <w:sz w:val="23"/>
          <w:szCs w:val="23"/>
        </w:rPr>
        <w:t>State Qualifier</w:t>
      </w:r>
      <w:r w:rsidRPr="00312D1D">
        <w:rPr>
          <w:rFonts w:asciiTheme="minorHAnsi" w:hAnsiTheme="minorHAnsi" w:cstheme="minorHAnsi"/>
          <w:sz w:val="23"/>
          <w:szCs w:val="23"/>
        </w:rPr>
        <w:tab/>
      </w:r>
    </w:p>
    <w:p w14:paraId="2FA6C007" w14:textId="77777777" w:rsidR="00880900" w:rsidRPr="006E7146" w:rsidRDefault="00880900" w:rsidP="00880900">
      <w:pPr>
        <w:tabs>
          <w:tab w:val="right" w:pos="10800"/>
        </w:tabs>
        <w:spacing w:line="288" w:lineRule="auto"/>
        <w:contextualSpacing/>
        <w:rPr>
          <w:rFonts w:asciiTheme="minorHAnsi" w:hAnsiTheme="minorHAnsi" w:cstheme="minorHAnsi"/>
          <w:sz w:val="20"/>
          <w:szCs w:val="20"/>
        </w:rPr>
      </w:pPr>
      <w:r w:rsidRPr="006E7146">
        <w:rPr>
          <w:rFonts w:asciiTheme="minorHAnsi" w:hAnsiTheme="minorHAnsi" w:cstheme="minorHAnsi"/>
          <w:sz w:val="20"/>
          <w:szCs w:val="20"/>
        </w:rPr>
        <w:t>August 2018 – Present | 3 hours/ week</w:t>
      </w:r>
    </w:p>
    <w:p w14:paraId="2B21A88E" w14:textId="77777777" w:rsidR="00880900" w:rsidRPr="00312D1D" w:rsidRDefault="00880900" w:rsidP="00880900">
      <w:pPr>
        <w:numPr>
          <w:ilvl w:val="0"/>
          <w:numId w:val="2"/>
        </w:numPr>
        <w:suppressAutoHyphens/>
        <w:autoSpaceDN w:val="0"/>
        <w:spacing w:after="0" w:line="288" w:lineRule="auto"/>
        <w:contextualSpacing/>
        <w:textAlignment w:val="baseline"/>
        <w:rPr>
          <w:rFonts w:asciiTheme="minorHAnsi" w:hAnsiTheme="minorHAnsi" w:cstheme="minorHAnsi"/>
          <w:sz w:val="23"/>
          <w:szCs w:val="23"/>
        </w:rPr>
      </w:pPr>
      <w:r w:rsidRPr="00312D1D">
        <w:rPr>
          <w:rFonts w:asciiTheme="minorHAnsi" w:hAnsiTheme="minorHAnsi" w:cstheme="minorHAnsi"/>
          <w:sz w:val="23"/>
          <w:szCs w:val="23"/>
        </w:rPr>
        <w:t>Represented Texas virtual chapter with 75</w:t>
      </w:r>
      <w:r w:rsidRPr="00312D1D">
        <w:rPr>
          <w:rFonts w:asciiTheme="minorHAnsi" w:hAnsiTheme="minorHAnsi" w:cstheme="minorHAnsi"/>
          <w:sz w:val="23"/>
          <w:szCs w:val="23"/>
          <w:vertAlign w:val="superscript"/>
        </w:rPr>
        <w:t>th</w:t>
      </w:r>
      <w:r w:rsidRPr="00312D1D">
        <w:rPr>
          <w:rFonts w:asciiTheme="minorHAnsi" w:hAnsiTheme="minorHAnsi" w:cstheme="minorHAnsi"/>
          <w:sz w:val="23"/>
          <w:szCs w:val="23"/>
        </w:rPr>
        <w:t xml:space="preserve"> percentile score at Texas state conference</w:t>
      </w:r>
    </w:p>
    <w:p w14:paraId="454C2B86" w14:textId="77777777" w:rsidR="00880900" w:rsidRPr="00C55C82" w:rsidRDefault="00880900" w:rsidP="00880900">
      <w:pPr>
        <w:numPr>
          <w:ilvl w:val="0"/>
          <w:numId w:val="2"/>
        </w:numPr>
        <w:suppressAutoHyphens/>
        <w:autoSpaceDN w:val="0"/>
        <w:spacing w:after="0" w:line="288" w:lineRule="auto"/>
        <w:contextualSpacing/>
        <w:textAlignment w:val="baseline"/>
        <w:rPr>
          <w:rFonts w:asciiTheme="minorHAnsi" w:hAnsiTheme="minorHAnsi" w:cstheme="minorHAnsi"/>
          <w:sz w:val="23"/>
          <w:szCs w:val="23"/>
        </w:rPr>
      </w:pPr>
      <w:r w:rsidRPr="00312D1D">
        <w:rPr>
          <w:rFonts w:asciiTheme="minorHAnsi" w:hAnsiTheme="minorHAnsi" w:cstheme="minorHAnsi"/>
          <w:sz w:val="23"/>
          <w:szCs w:val="23"/>
        </w:rPr>
        <w:t xml:space="preserve">Awarded first position at Regionals conference in Banking and Finance written event </w:t>
      </w:r>
    </w:p>
    <w:p w14:paraId="162E88A7" w14:textId="77777777" w:rsidR="00880900" w:rsidRPr="00312D1D" w:rsidRDefault="00880900" w:rsidP="00880900">
      <w:pPr>
        <w:pStyle w:val="ListParagraph"/>
        <w:suppressAutoHyphens w:val="0"/>
        <w:autoSpaceDN/>
        <w:spacing w:after="160" w:line="288" w:lineRule="auto"/>
        <w:ind w:left="360"/>
        <w:contextualSpacing/>
        <w:textAlignment w:val="auto"/>
        <w:rPr>
          <w:rFonts w:asciiTheme="minorHAnsi" w:hAnsiTheme="minorHAnsi" w:cstheme="minorHAnsi"/>
          <w:sz w:val="23"/>
          <w:szCs w:val="23"/>
        </w:rPr>
      </w:pPr>
    </w:p>
    <w:p w14:paraId="123D2166" w14:textId="77777777" w:rsidR="00880900" w:rsidRPr="00312D1D" w:rsidRDefault="00880900" w:rsidP="00880900">
      <w:pPr>
        <w:pBdr>
          <w:bottom w:val="single" w:sz="8" w:space="1" w:color="auto"/>
        </w:pBdr>
        <w:spacing w:line="288" w:lineRule="auto"/>
        <w:contextualSpacing/>
        <w:rPr>
          <w:rFonts w:asciiTheme="minorHAnsi" w:hAnsiTheme="minorHAnsi" w:cstheme="minorHAnsi"/>
          <w:b/>
          <w:sz w:val="23"/>
          <w:szCs w:val="23"/>
        </w:rPr>
      </w:pPr>
      <w:r>
        <w:rPr>
          <w:rFonts w:asciiTheme="minorHAnsi" w:hAnsiTheme="minorHAnsi" w:cstheme="minorHAnsi"/>
          <w:b/>
          <w:sz w:val="23"/>
          <w:szCs w:val="23"/>
        </w:rPr>
        <w:t>LEADERSHIP AND EXTRACURRICULARS</w:t>
      </w:r>
    </w:p>
    <w:p w14:paraId="4E36F868" w14:textId="77777777" w:rsidR="00880900" w:rsidRDefault="00880900" w:rsidP="00880900">
      <w:pPr>
        <w:pStyle w:val="ListParagraph"/>
        <w:suppressAutoHyphens w:val="0"/>
        <w:autoSpaceDN/>
        <w:spacing w:after="180" w:line="288" w:lineRule="auto"/>
        <w:ind w:left="0"/>
        <w:contextualSpacing/>
        <w:textAlignment w:val="auto"/>
        <w:rPr>
          <w:rFonts w:asciiTheme="minorHAnsi" w:hAnsiTheme="minorHAnsi" w:cstheme="minorHAnsi"/>
          <w:b/>
          <w:sz w:val="23"/>
          <w:szCs w:val="23"/>
        </w:rPr>
      </w:pPr>
    </w:p>
    <w:p w14:paraId="2DE48A05" w14:textId="77777777" w:rsidR="00880900" w:rsidRDefault="00880900" w:rsidP="00880900">
      <w:pPr>
        <w:tabs>
          <w:tab w:val="right" w:pos="10800"/>
        </w:tabs>
        <w:spacing w:line="288" w:lineRule="auto"/>
        <w:contextualSpacing/>
        <w:rPr>
          <w:rFonts w:asciiTheme="minorHAnsi" w:hAnsiTheme="minorHAnsi" w:cstheme="minorHAnsi"/>
          <w:iCs/>
          <w:sz w:val="23"/>
          <w:szCs w:val="23"/>
        </w:rPr>
      </w:pPr>
      <w:r w:rsidRPr="00312D1D">
        <w:rPr>
          <w:rFonts w:asciiTheme="minorHAnsi" w:hAnsiTheme="minorHAnsi" w:cstheme="minorHAnsi"/>
          <w:b/>
          <w:sz w:val="23"/>
          <w:szCs w:val="23"/>
        </w:rPr>
        <w:t xml:space="preserve">Gurdwara Sahib of Southwest Houston (GSSWH) </w:t>
      </w:r>
      <w:r w:rsidRPr="00312D1D">
        <w:rPr>
          <w:rFonts w:asciiTheme="minorHAnsi" w:hAnsiTheme="minorHAnsi" w:cstheme="minorHAnsi"/>
          <w:sz w:val="23"/>
          <w:szCs w:val="23"/>
        </w:rPr>
        <w:t xml:space="preserve">– </w:t>
      </w:r>
      <w:r w:rsidRPr="00312D1D">
        <w:rPr>
          <w:rFonts w:asciiTheme="minorHAnsi" w:hAnsiTheme="minorHAnsi" w:cstheme="minorHAnsi"/>
          <w:i/>
          <w:iCs/>
          <w:sz w:val="23"/>
          <w:szCs w:val="23"/>
        </w:rPr>
        <w:t>Lead Youth Volunteer</w:t>
      </w:r>
      <w:r w:rsidRPr="00312D1D">
        <w:rPr>
          <w:rFonts w:asciiTheme="minorHAnsi" w:hAnsiTheme="minorHAnsi" w:cstheme="minorHAnsi"/>
          <w:iCs/>
          <w:sz w:val="23"/>
          <w:szCs w:val="23"/>
        </w:rPr>
        <w:tab/>
      </w:r>
    </w:p>
    <w:p w14:paraId="338FAC4C" w14:textId="77777777" w:rsidR="00880900" w:rsidRPr="006E7146" w:rsidRDefault="00880900" w:rsidP="00880900">
      <w:pPr>
        <w:tabs>
          <w:tab w:val="right" w:pos="10800"/>
        </w:tabs>
        <w:spacing w:line="288" w:lineRule="auto"/>
        <w:contextualSpacing/>
        <w:rPr>
          <w:rFonts w:asciiTheme="minorHAnsi" w:hAnsiTheme="minorHAnsi" w:cstheme="minorHAnsi"/>
          <w:sz w:val="20"/>
          <w:szCs w:val="20"/>
        </w:rPr>
      </w:pPr>
      <w:r w:rsidRPr="006E7146">
        <w:rPr>
          <w:rFonts w:asciiTheme="minorHAnsi" w:hAnsiTheme="minorHAnsi" w:cstheme="minorHAnsi"/>
          <w:iCs/>
          <w:sz w:val="20"/>
          <w:szCs w:val="20"/>
        </w:rPr>
        <w:t xml:space="preserve">August 2016 </w:t>
      </w:r>
      <w:r w:rsidRPr="006E7146">
        <w:rPr>
          <w:rFonts w:asciiTheme="minorHAnsi" w:hAnsiTheme="minorHAnsi" w:cstheme="minorHAnsi"/>
          <w:sz w:val="20"/>
          <w:szCs w:val="20"/>
        </w:rPr>
        <w:t xml:space="preserve">– </w:t>
      </w:r>
      <w:r w:rsidRPr="006E7146">
        <w:rPr>
          <w:rFonts w:asciiTheme="minorHAnsi" w:hAnsiTheme="minorHAnsi" w:cstheme="minorHAnsi"/>
          <w:iCs/>
          <w:sz w:val="20"/>
          <w:szCs w:val="20"/>
        </w:rPr>
        <w:t>Present; 200 hours</w:t>
      </w:r>
    </w:p>
    <w:p w14:paraId="29D1A837" w14:textId="77777777" w:rsidR="00880900" w:rsidRPr="00312D1D" w:rsidRDefault="00880900" w:rsidP="00880900">
      <w:pPr>
        <w:numPr>
          <w:ilvl w:val="0"/>
          <w:numId w:val="10"/>
        </w:numPr>
        <w:suppressAutoHyphens/>
        <w:autoSpaceDN w:val="0"/>
        <w:spacing w:after="0" w:line="288" w:lineRule="auto"/>
        <w:contextualSpacing/>
        <w:textAlignment w:val="baseline"/>
        <w:rPr>
          <w:rFonts w:asciiTheme="minorHAnsi" w:hAnsiTheme="minorHAnsi" w:cstheme="minorHAnsi"/>
          <w:sz w:val="23"/>
          <w:szCs w:val="23"/>
        </w:rPr>
      </w:pPr>
      <w:r w:rsidRPr="00312D1D">
        <w:rPr>
          <w:rFonts w:asciiTheme="minorHAnsi" w:hAnsiTheme="minorHAnsi" w:cstheme="minorHAnsi"/>
          <w:sz w:val="23"/>
          <w:szCs w:val="23"/>
        </w:rPr>
        <w:t>Facilitated donation collection, cash counting, cash reporting, and budgeting at Sikh temple</w:t>
      </w:r>
    </w:p>
    <w:p w14:paraId="6B2F2031" w14:textId="77777777" w:rsidR="00880900" w:rsidRPr="00312D1D" w:rsidRDefault="00880900" w:rsidP="00880900">
      <w:pPr>
        <w:numPr>
          <w:ilvl w:val="0"/>
          <w:numId w:val="10"/>
        </w:numPr>
        <w:suppressAutoHyphens/>
        <w:autoSpaceDN w:val="0"/>
        <w:spacing w:after="0" w:line="288" w:lineRule="auto"/>
        <w:contextualSpacing/>
        <w:textAlignment w:val="baseline"/>
        <w:rPr>
          <w:rFonts w:asciiTheme="minorHAnsi" w:hAnsiTheme="minorHAnsi" w:cstheme="minorHAnsi"/>
          <w:sz w:val="23"/>
          <w:szCs w:val="23"/>
        </w:rPr>
      </w:pPr>
      <w:r w:rsidRPr="00312D1D">
        <w:rPr>
          <w:rFonts w:asciiTheme="minorHAnsi" w:hAnsiTheme="minorHAnsi" w:cstheme="minorHAnsi"/>
          <w:sz w:val="23"/>
          <w:szCs w:val="23"/>
        </w:rPr>
        <w:t>Interact with people from many communities and beliefs by serving food in the weekly congregational meal</w:t>
      </w:r>
    </w:p>
    <w:p w14:paraId="4760A449" w14:textId="44082C30" w:rsidR="00880900" w:rsidRDefault="00880900" w:rsidP="00880900">
      <w:pPr>
        <w:numPr>
          <w:ilvl w:val="0"/>
          <w:numId w:val="10"/>
        </w:numPr>
        <w:suppressAutoHyphens/>
        <w:autoSpaceDN w:val="0"/>
        <w:spacing w:after="0" w:line="288" w:lineRule="auto"/>
        <w:contextualSpacing/>
        <w:textAlignment w:val="baseline"/>
        <w:rPr>
          <w:rFonts w:asciiTheme="minorHAnsi" w:hAnsiTheme="minorHAnsi" w:cstheme="minorHAnsi"/>
          <w:sz w:val="23"/>
          <w:szCs w:val="23"/>
        </w:rPr>
      </w:pPr>
      <w:r w:rsidRPr="00312D1D">
        <w:rPr>
          <w:rFonts w:asciiTheme="minorHAnsi" w:hAnsiTheme="minorHAnsi" w:cstheme="minorHAnsi"/>
          <w:sz w:val="23"/>
          <w:szCs w:val="23"/>
        </w:rPr>
        <w:t xml:space="preserve">Volunteered a cumulative </w:t>
      </w:r>
      <w:r>
        <w:rPr>
          <w:rFonts w:asciiTheme="minorHAnsi" w:hAnsiTheme="minorHAnsi" w:cstheme="minorHAnsi"/>
          <w:sz w:val="23"/>
          <w:szCs w:val="23"/>
        </w:rPr>
        <w:t>200</w:t>
      </w:r>
      <w:r w:rsidRPr="00312D1D">
        <w:rPr>
          <w:rFonts w:asciiTheme="minorHAnsi" w:hAnsiTheme="minorHAnsi" w:cstheme="minorHAnsi"/>
          <w:sz w:val="23"/>
          <w:szCs w:val="23"/>
        </w:rPr>
        <w:t xml:space="preserve"> hours under Finance Trustee Madhav (Matt) Rohira</w:t>
      </w:r>
      <w:r>
        <w:rPr>
          <w:rFonts w:asciiTheme="minorHAnsi" w:hAnsiTheme="minorHAnsi" w:cstheme="minorHAnsi"/>
          <w:sz w:val="23"/>
          <w:szCs w:val="23"/>
        </w:rPr>
        <w:t xml:space="preserve"> verified through the x2vol service tracking platform</w:t>
      </w:r>
    </w:p>
    <w:p w14:paraId="0893FDD7" w14:textId="77777777" w:rsidR="00880900" w:rsidRPr="00880900" w:rsidRDefault="00880900" w:rsidP="00880900">
      <w:pPr>
        <w:suppressAutoHyphens/>
        <w:autoSpaceDN w:val="0"/>
        <w:spacing w:after="0" w:line="288" w:lineRule="auto"/>
        <w:ind w:left="360"/>
        <w:contextualSpacing/>
        <w:textAlignment w:val="baseline"/>
        <w:rPr>
          <w:rFonts w:asciiTheme="minorHAnsi" w:hAnsiTheme="minorHAnsi" w:cstheme="minorHAnsi"/>
          <w:sz w:val="23"/>
          <w:szCs w:val="23"/>
        </w:rPr>
      </w:pPr>
    </w:p>
    <w:p w14:paraId="618B5B96" w14:textId="77777777" w:rsidR="00880900" w:rsidRDefault="00880900" w:rsidP="00880900">
      <w:pPr>
        <w:pStyle w:val="ListParagraph"/>
        <w:suppressAutoHyphens w:val="0"/>
        <w:autoSpaceDN/>
        <w:spacing w:after="180" w:line="288" w:lineRule="auto"/>
        <w:ind w:left="0"/>
        <w:contextualSpacing/>
        <w:textAlignment w:val="auto"/>
        <w:rPr>
          <w:rFonts w:asciiTheme="minorHAnsi" w:hAnsiTheme="minorHAnsi" w:cstheme="minorHAnsi"/>
          <w:i/>
          <w:iCs/>
          <w:sz w:val="23"/>
          <w:szCs w:val="23"/>
        </w:rPr>
      </w:pPr>
      <w:r w:rsidRPr="00312D1D">
        <w:rPr>
          <w:rFonts w:asciiTheme="minorHAnsi" w:hAnsiTheme="minorHAnsi" w:cstheme="minorHAnsi"/>
          <w:b/>
          <w:sz w:val="23"/>
          <w:szCs w:val="23"/>
        </w:rPr>
        <w:t>Science Olympiad</w:t>
      </w:r>
      <w:r w:rsidRPr="00312D1D">
        <w:rPr>
          <w:rFonts w:asciiTheme="minorHAnsi" w:hAnsiTheme="minorHAnsi" w:cstheme="minorHAnsi"/>
          <w:sz w:val="23"/>
          <w:szCs w:val="23"/>
        </w:rPr>
        <w:t xml:space="preserve"> – </w:t>
      </w:r>
      <w:r w:rsidRPr="00312D1D">
        <w:rPr>
          <w:rFonts w:asciiTheme="minorHAnsi" w:hAnsiTheme="minorHAnsi" w:cstheme="minorHAnsi"/>
          <w:i/>
          <w:iCs/>
          <w:sz w:val="23"/>
          <w:szCs w:val="23"/>
        </w:rPr>
        <w:t xml:space="preserve">Regional Champion                                                                                             </w:t>
      </w:r>
    </w:p>
    <w:p w14:paraId="3A4565E1" w14:textId="77777777" w:rsidR="00880900" w:rsidRPr="00312D1D" w:rsidRDefault="00880900" w:rsidP="00880900">
      <w:pPr>
        <w:pStyle w:val="ListParagraph"/>
        <w:suppressAutoHyphens w:val="0"/>
        <w:autoSpaceDN/>
        <w:spacing w:after="180" w:line="288" w:lineRule="auto"/>
        <w:ind w:left="0"/>
        <w:contextualSpacing/>
        <w:textAlignment w:val="auto"/>
        <w:rPr>
          <w:rFonts w:asciiTheme="minorHAnsi" w:hAnsiTheme="minorHAnsi" w:cstheme="minorHAnsi"/>
          <w:b/>
          <w:i/>
          <w:sz w:val="23"/>
          <w:szCs w:val="23"/>
        </w:rPr>
      </w:pPr>
      <w:r w:rsidRPr="006E7146">
        <w:rPr>
          <w:rFonts w:asciiTheme="minorHAnsi" w:hAnsiTheme="minorHAnsi" w:cstheme="minorHAnsi"/>
          <w:i/>
          <w:iCs/>
          <w:sz w:val="20"/>
          <w:szCs w:val="20"/>
        </w:rPr>
        <w:t xml:space="preserve">  </w:t>
      </w:r>
      <w:r w:rsidRPr="006E7146">
        <w:rPr>
          <w:rFonts w:asciiTheme="minorHAnsi" w:hAnsiTheme="minorHAnsi" w:cstheme="minorHAnsi"/>
          <w:sz w:val="20"/>
          <w:szCs w:val="20"/>
        </w:rPr>
        <w:t>August 2016 – Present | 2 hours/ week</w:t>
      </w:r>
    </w:p>
    <w:p w14:paraId="13624128" w14:textId="77777777" w:rsidR="00880900" w:rsidRPr="00312D1D" w:rsidRDefault="00880900" w:rsidP="00880900">
      <w:pPr>
        <w:pStyle w:val="ListParagraph"/>
        <w:numPr>
          <w:ilvl w:val="0"/>
          <w:numId w:val="5"/>
        </w:numPr>
        <w:suppressAutoHyphens w:val="0"/>
        <w:autoSpaceDN/>
        <w:spacing w:after="180" w:line="288" w:lineRule="auto"/>
        <w:contextualSpacing/>
        <w:textAlignment w:val="auto"/>
        <w:rPr>
          <w:rFonts w:asciiTheme="minorHAnsi" w:hAnsiTheme="minorHAnsi" w:cstheme="minorHAnsi"/>
          <w:b/>
          <w:sz w:val="23"/>
          <w:szCs w:val="23"/>
          <w:u w:val="single"/>
        </w:rPr>
      </w:pPr>
      <w:r w:rsidRPr="00312D1D">
        <w:rPr>
          <w:rFonts w:asciiTheme="minorHAnsi" w:hAnsiTheme="minorHAnsi" w:cstheme="minorHAnsi"/>
          <w:sz w:val="23"/>
          <w:szCs w:val="23"/>
        </w:rPr>
        <w:t xml:space="preserve">Secured a first-place medal in the Boomilever building event at the UT Austin Regional </w:t>
      </w:r>
      <w:r>
        <w:rPr>
          <w:rFonts w:asciiTheme="minorHAnsi" w:hAnsiTheme="minorHAnsi" w:cstheme="minorHAnsi"/>
          <w:sz w:val="23"/>
          <w:szCs w:val="23"/>
        </w:rPr>
        <w:t xml:space="preserve">spring </w:t>
      </w:r>
      <w:r w:rsidRPr="00312D1D">
        <w:rPr>
          <w:rFonts w:asciiTheme="minorHAnsi" w:hAnsiTheme="minorHAnsi" w:cstheme="minorHAnsi"/>
          <w:sz w:val="23"/>
          <w:szCs w:val="23"/>
        </w:rPr>
        <w:t>2019 competition</w:t>
      </w:r>
    </w:p>
    <w:p w14:paraId="3B6A5BE5" w14:textId="77777777" w:rsidR="00880900" w:rsidRPr="00312D1D" w:rsidRDefault="00880900" w:rsidP="00880900">
      <w:pPr>
        <w:pStyle w:val="ListParagraph"/>
        <w:numPr>
          <w:ilvl w:val="0"/>
          <w:numId w:val="5"/>
        </w:numPr>
        <w:suppressAutoHyphens w:val="0"/>
        <w:autoSpaceDN/>
        <w:spacing w:after="180" w:line="288" w:lineRule="auto"/>
        <w:contextualSpacing/>
        <w:textAlignment w:val="auto"/>
        <w:rPr>
          <w:rFonts w:asciiTheme="minorHAnsi" w:hAnsiTheme="minorHAnsi" w:cstheme="minorHAnsi"/>
          <w:b/>
          <w:sz w:val="23"/>
          <w:szCs w:val="23"/>
          <w:u w:val="single"/>
        </w:rPr>
      </w:pPr>
      <w:r w:rsidRPr="00312D1D">
        <w:rPr>
          <w:rFonts w:asciiTheme="minorHAnsi" w:hAnsiTheme="minorHAnsi" w:cstheme="minorHAnsi"/>
          <w:sz w:val="23"/>
          <w:szCs w:val="23"/>
        </w:rPr>
        <w:t xml:space="preserve">Achieved fourth-place medals in the Codebusters cryptology event and the Geologic Mapping event at the </w:t>
      </w:r>
      <w:r>
        <w:rPr>
          <w:rFonts w:asciiTheme="minorHAnsi" w:hAnsiTheme="minorHAnsi" w:cstheme="minorHAnsi"/>
          <w:sz w:val="23"/>
          <w:szCs w:val="23"/>
        </w:rPr>
        <w:t xml:space="preserve">    </w:t>
      </w:r>
      <w:r w:rsidRPr="00312D1D">
        <w:rPr>
          <w:rFonts w:asciiTheme="minorHAnsi" w:hAnsiTheme="minorHAnsi" w:cstheme="minorHAnsi"/>
          <w:sz w:val="23"/>
          <w:szCs w:val="23"/>
        </w:rPr>
        <w:t>regional level</w:t>
      </w:r>
      <w:r>
        <w:rPr>
          <w:rFonts w:asciiTheme="minorHAnsi" w:hAnsiTheme="minorHAnsi" w:cstheme="minorHAnsi"/>
          <w:sz w:val="23"/>
          <w:szCs w:val="23"/>
        </w:rPr>
        <w:t xml:space="preserve"> as an eleventh-grade student</w:t>
      </w:r>
    </w:p>
    <w:p w14:paraId="7A543B27" w14:textId="77777777" w:rsidR="00880900" w:rsidRPr="004360F7" w:rsidRDefault="00880900" w:rsidP="00880900">
      <w:pPr>
        <w:pStyle w:val="ListParagraph"/>
        <w:numPr>
          <w:ilvl w:val="0"/>
          <w:numId w:val="5"/>
        </w:numPr>
        <w:suppressAutoHyphens w:val="0"/>
        <w:autoSpaceDN/>
        <w:spacing w:after="180" w:line="288" w:lineRule="auto"/>
        <w:contextualSpacing/>
        <w:textAlignment w:val="auto"/>
        <w:rPr>
          <w:rFonts w:asciiTheme="minorHAnsi" w:hAnsiTheme="minorHAnsi" w:cstheme="minorHAnsi"/>
          <w:b/>
          <w:sz w:val="23"/>
          <w:szCs w:val="23"/>
          <w:u w:val="single"/>
        </w:rPr>
      </w:pPr>
      <w:r w:rsidRPr="00312D1D">
        <w:rPr>
          <w:rFonts w:asciiTheme="minorHAnsi" w:hAnsiTheme="minorHAnsi" w:cstheme="minorHAnsi"/>
          <w:sz w:val="23"/>
          <w:szCs w:val="23"/>
        </w:rPr>
        <w:t>Won a third-place medal in the Remote Sensing event at a</w:t>
      </w:r>
      <w:r>
        <w:rPr>
          <w:rFonts w:asciiTheme="minorHAnsi" w:hAnsiTheme="minorHAnsi" w:cstheme="minorHAnsi"/>
          <w:sz w:val="23"/>
          <w:szCs w:val="23"/>
        </w:rPr>
        <w:t xml:space="preserve"> Fall</w:t>
      </w:r>
      <w:r w:rsidRPr="00312D1D">
        <w:rPr>
          <w:rFonts w:asciiTheme="minorHAnsi" w:hAnsiTheme="minorHAnsi" w:cstheme="minorHAnsi"/>
          <w:sz w:val="23"/>
          <w:szCs w:val="23"/>
        </w:rPr>
        <w:t xml:space="preserve"> invitational competition</w:t>
      </w:r>
      <w:r>
        <w:rPr>
          <w:rFonts w:asciiTheme="minorHAnsi" w:hAnsiTheme="minorHAnsi" w:cstheme="minorHAnsi"/>
          <w:sz w:val="23"/>
          <w:szCs w:val="23"/>
        </w:rPr>
        <w:t xml:space="preserve"> during tenth grade</w:t>
      </w:r>
    </w:p>
    <w:p w14:paraId="0C6E34A4" w14:textId="77777777" w:rsidR="00880900" w:rsidRPr="00312D1D" w:rsidRDefault="00880900" w:rsidP="00880900">
      <w:pPr>
        <w:pStyle w:val="ListParagraph"/>
        <w:suppressAutoHyphens w:val="0"/>
        <w:autoSpaceDN/>
        <w:spacing w:after="180" w:line="288" w:lineRule="auto"/>
        <w:ind w:left="360"/>
        <w:contextualSpacing/>
        <w:textAlignment w:val="auto"/>
        <w:rPr>
          <w:rFonts w:asciiTheme="minorHAnsi" w:hAnsiTheme="minorHAnsi" w:cstheme="minorHAnsi"/>
          <w:b/>
          <w:sz w:val="23"/>
          <w:szCs w:val="23"/>
          <w:u w:val="single"/>
        </w:rPr>
      </w:pPr>
    </w:p>
    <w:p w14:paraId="7AE63996" w14:textId="77777777" w:rsidR="00880900" w:rsidRDefault="00880900" w:rsidP="00880900">
      <w:pPr>
        <w:pStyle w:val="ListParagraph"/>
        <w:suppressAutoHyphens w:val="0"/>
        <w:autoSpaceDN/>
        <w:spacing w:after="180" w:line="288" w:lineRule="auto"/>
        <w:ind w:left="0"/>
        <w:contextualSpacing/>
        <w:textAlignment w:val="auto"/>
        <w:rPr>
          <w:rFonts w:asciiTheme="minorHAnsi" w:hAnsiTheme="minorHAnsi" w:cstheme="minorHAnsi"/>
          <w:sz w:val="23"/>
          <w:szCs w:val="23"/>
        </w:rPr>
      </w:pPr>
      <w:r w:rsidRPr="00312D1D">
        <w:rPr>
          <w:rFonts w:asciiTheme="minorHAnsi" w:hAnsiTheme="minorHAnsi" w:cstheme="minorHAnsi"/>
          <w:b/>
          <w:sz w:val="23"/>
          <w:szCs w:val="23"/>
        </w:rPr>
        <w:t>Science National Honor Society</w:t>
      </w:r>
      <w:r w:rsidRPr="00312D1D">
        <w:rPr>
          <w:rFonts w:asciiTheme="minorHAnsi" w:hAnsiTheme="minorHAnsi" w:cstheme="minorHAnsi"/>
          <w:sz w:val="23"/>
          <w:szCs w:val="23"/>
        </w:rPr>
        <w:t xml:space="preserve"> – </w:t>
      </w:r>
      <w:r w:rsidRPr="00312D1D">
        <w:rPr>
          <w:rFonts w:asciiTheme="minorHAnsi" w:hAnsiTheme="minorHAnsi" w:cstheme="minorHAnsi"/>
          <w:i/>
          <w:iCs/>
          <w:sz w:val="23"/>
          <w:szCs w:val="23"/>
        </w:rPr>
        <w:t>Treasurer</w:t>
      </w:r>
      <w:r>
        <w:rPr>
          <w:rFonts w:asciiTheme="minorHAnsi" w:hAnsiTheme="minorHAnsi" w:cstheme="minorHAnsi"/>
          <w:i/>
          <w:iCs/>
          <w:sz w:val="23"/>
          <w:szCs w:val="23"/>
        </w:rPr>
        <w:t xml:space="preserve"> </w:t>
      </w:r>
      <w:r w:rsidRPr="00312D1D">
        <w:rPr>
          <w:rFonts w:asciiTheme="minorHAnsi" w:hAnsiTheme="minorHAnsi" w:cstheme="minorHAnsi"/>
          <w:sz w:val="23"/>
          <w:szCs w:val="23"/>
        </w:rPr>
        <w:sym w:font="Wingdings" w:char="F0E0"/>
      </w:r>
      <w:r w:rsidRPr="00312D1D">
        <w:rPr>
          <w:rFonts w:asciiTheme="minorHAnsi" w:hAnsiTheme="minorHAnsi" w:cstheme="minorHAnsi"/>
          <w:i/>
          <w:iCs/>
          <w:sz w:val="23"/>
          <w:szCs w:val="23"/>
        </w:rPr>
        <w:t xml:space="preserve"> </w:t>
      </w:r>
      <w:r>
        <w:rPr>
          <w:rFonts w:asciiTheme="minorHAnsi" w:hAnsiTheme="minorHAnsi" w:cstheme="minorHAnsi"/>
          <w:i/>
          <w:iCs/>
          <w:sz w:val="23"/>
          <w:szCs w:val="23"/>
        </w:rPr>
        <w:t>C</w:t>
      </w:r>
      <w:r w:rsidRPr="00312D1D">
        <w:rPr>
          <w:rFonts w:asciiTheme="minorHAnsi" w:hAnsiTheme="minorHAnsi" w:cstheme="minorHAnsi"/>
          <w:i/>
          <w:iCs/>
          <w:sz w:val="23"/>
          <w:szCs w:val="23"/>
        </w:rPr>
        <w:t>o-President</w:t>
      </w:r>
      <w:r w:rsidRPr="00312D1D">
        <w:rPr>
          <w:rFonts w:asciiTheme="minorHAnsi" w:hAnsiTheme="minorHAnsi" w:cstheme="minorHAnsi"/>
          <w:sz w:val="23"/>
          <w:szCs w:val="23"/>
        </w:rPr>
        <w:t xml:space="preserve">                                                          </w:t>
      </w:r>
    </w:p>
    <w:p w14:paraId="6D3C30AB" w14:textId="77777777" w:rsidR="00880900" w:rsidRPr="00312D1D" w:rsidRDefault="00880900" w:rsidP="00880900">
      <w:pPr>
        <w:pStyle w:val="ListParagraph"/>
        <w:suppressAutoHyphens w:val="0"/>
        <w:autoSpaceDN/>
        <w:spacing w:after="180" w:line="288" w:lineRule="auto"/>
        <w:ind w:left="0"/>
        <w:contextualSpacing/>
        <w:textAlignment w:val="auto"/>
        <w:rPr>
          <w:rFonts w:asciiTheme="minorHAnsi" w:hAnsiTheme="minorHAnsi" w:cstheme="minorHAnsi"/>
          <w:b/>
          <w:sz w:val="23"/>
          <w:szCs w:val="23"/>
          <w:u w:val="single"/>
        </w:rPr>
      </w:pPr>
      <w:r>
        <w:rPr>
          <w:rFonts w:asciiTheme="minorHAnsi" w:hAnsiTheme="minorHAnsi" w:cstheme="minorHAnsi"/>
          <w:sz w:val="23"/>
          <w:szCs w:val="23"/>
        </w:rPr>
        <w:t xml:space="preserve"> </w:t>
      </w:r>
      <w:r w:rsidRPr="00312D1D">
        <w:rPr>
          <w:rFonts w:asciiTheme="minorHAnsi" w:hAnsiTheme="minorHAnsi" w:cstheme="minorHAnsi"/>
          <w:sz w:val="23"/>
          <w:szCs w:val="23"/>
        </w:rPr>
        <w:t>August 2018 – Present</w:t>
      </w:r>
      <w:r>
        <w:rPr>
          <w:rFonts w:asciiTheme="minorHAnsi" w:hAnsiTheme="minorHAnsi" w:cstheme="minorHAnsi"/>
          <w:sz w:val="23"/>
          <w:szCs w:val="23"/>
        </w:rPr>
        <w:t xml:space="preserve"> | 3 hours/ week</w:t>
      </w:r>
    </w:p>
    <w:p w14:paraId="3923EFA8" w14:textId="77777777" w:rsidR="00880900" w:rsidRPr="00312D1D" w:rsidRDefault="00880900" w:rsidP="00880900">
      <w:pPr>
        <w:pStyle w:val="ListParagraph"/>
        <w:numPr>
          <w:ilvl w:val="0"/>
          <w:numId w:val="6"/>
        </w:numPr>
        <w:suppressAutoHyphens w:val="0"/>
        <w:autoSpaceDN/>
        <w:spacing w:after="180" w:line="288" w:lineRule="auto"/>
        <w:contextualSpacing/>
        <w:textAlignment w:val="auto"/>
        <w:rPr>
          <w:rFonts w:asciiTheme="minorHAnsi" w:hAnsiTheme="minorHAnsi" w:cstheme="minorHAnsi"/>
          <w:b/>
          <w:sz w:val="23"/>
          <w:szCs w:val="23"/>
          <w:u w:val="single"/>
        </w:rPr>
      </w:pPr>
      <w:r w:rsidRPr="00312D1D">
        <w:rPr>
          <w:rFonts w:asciiTheme="minorHAnsi" w:hAnsiTheme="minorHAnsi" w:cstheme="minorHAnsi"/>
          <w:sz w:val="23"/>
          <w:szCs w:val="23"/>
        </w:rPr>
        <w:t xml:space="preserve">Appointed </w:t>
      </w:r>
      <w:r>
        <w:rPr>
          <w:rFonts w:asciiTheme="minorHAnsi" w:hAnsiTheme="minorHAnsi" w:cstheme="minorHAnsi"/>
          <w:sz w:val="23"/>
          <w:szCs w:val="23"/>
        </w:rPr>
        <w:t>C</w:t>
      </w:r>
      <w:r w:rsidRPr="00312D1D">
        <w:rPr>
          <w:rFonts w:asciiTheme="minorHAnsi" w:hAnsiTheme="minorHAnsi" w:cstheme="minorHAnsi"/>
          <w:sz w:val="23"/>
          <w:szCs w:val="23"/>
        </w:rPr>
        <w:t>o-President of society during senior year</w:t>
      </w:r>
      <w:r>
        <w:rPr>
          <w:rFonts w:asciiTheme="minorHAnsi" w:hAnsiTheme="minorHAnsi" w:cstheme="minorHAnsi"/>
          <w:sz w:val="23"/>
          <w:szCs w:val="23"/>
        </w:rPr>
        <w:t xml:space="preserve"> out of 10 candidates</w:t>
      </w:r>
    </w:p>
    <w:p w14:paraId="32ADCA49" w14:textId="77777777" w:rsidR="00880900" w:rsidRPr="00312D1D" w:rsidRDefault="00880900" w:rsidP="00880900">
      <w:pPr>
        <w:pStyle w:val="ListParagraph"/>
        <w:numPr>
          <w:ilvl w:val="0"/>
          <w:numId w:val="6"/>
        </w:numPr>
        <w:suppressAutoHyphens w:val="0"/>
        <w:autoSpaceDN/>
        <w:spacing w:after="180" w:line="288" w:lineRule="auto"/>
        <w:contextualSpacing/>
        <w:textAlignment w:val="auto"/>
        <w:rPr>
          <w:rFonts w:asciiTheme="minorHAnsi" w:hAnsiTheme="minorHAnsi" w:cstheme="minorHAnsi"/>
          <w:b/>
          <w:i/>
          <w:sz w:val="23"/>
          <w:szCs w:val="23"/>
        </w:rPr>
      </w:pPr>
      <w:r w:rsidRPr="00312D1D">
        <w:rPr>
          <w:rFonts w:asciiTheme="minorHAnsi" w:hAnsiTheme="minorHAnsi" w:cstheme="minorHAnsi"/>
          <w:sz w:val="23"/>
          <w:szCs w:val="23"/>
        </w:rPr>
        <w:t xml:space="preserve">Elected chapter </w:t>
      </w:r>
      <w:r>
        <w:rPr>
          <w:rFonts w:asciiTheme="minorHAnsi" w:hAnsiTheme="minorHAnsi" w:cstheme="minorHAnsi"/>
          <w:sz w:val="23"/>
          <w:szCs w:val="23"/>
        </w:rPr>
        <w:t>T</w:t>
      </w:r>
      <w:r w:rsidRPr="00312D1D">
        <w:rPr>
          <w:rFonts w:asciiTheme="minorHAnsi" w:hAnsiTheme="minorHAnsi" w:cstheme="minorHAnsi"/>
          <w:sz w:val="23"/>
          <w:szCs w:val="23"/>
        </w:rPr>
        <w:t>reasurer</w:t>
      </w:r>
      <w:r>
        <w:rPr>
          <w:rFonts w:asciiTheme="minorHAnsi" w:hAnsiTheme="minorHAnsi" w:cstheme="minorHAnsi"/>
          <w:sz w:val="23"/>
          <w:szCs w:val="23"/>
        </w:rPr>
        <w:t xml:space="preserve"> out of ten candidates</w:t>
      </w:r>
      <w:r w:rsidRPr="00312D1D">
        <w:rPr>
          <w:rFonts w:asciiTheme="minorHAnsi" w:hAnsiTheme="minorHAnsi" w:cstheme="minorHAnsi"/>
          <w:sz w:val="23"/>
          <w:szCs w:val="23"/>
        </w:rPr>
        <w:t xml:space="preserve"> to represent junior and senior members to manage funds for the club</w:t>
      </w:r>
    </w:p>
    <w:p w14:paraId="50362C95" w14:textId="77777777" w:rsidR="00880900" w:rsidRPr="004360F7" w:rsidRDefault="00880900" w:rsidP="00880900">
      <w:pPr>
        <w:pStyle w:val="ListParagraph"/>
        <w:numPr>
          <w:ilvl w:val="0"/>
          <w:numId w:val="6"/>
        </w:numPr>
        <w:pBdr>
          <w:bottom w:val="single" w:sz="8" w:space="1" w:color="auto"/>
        </w:pBdr>
        <w:suppressAutoHyphens w:val="0"/>
        <w:autoSpaceDN/>
        <w:spacing w:line="288" w:lineRule="auto"/>
        <w:contextualSpacing/>
        <w:textAlignment w:val="auto"/>
        <w:rPr>
          <w:rFonts w:asciiTheme="minorHAnsi" w:hAnsiTheme="minorHAnsi" w:cstheme="minorHAnsi"/>
          <w:b/>
          <w:sz w:val="23"/>
          <w:szCs w:val="23"/>
        </w:rPr>
      </w:pPr>
      <w:r w:rsidRPr="00312D1D">
        <w:rPr>
          <w:rFonts w:asciiTheme="minorHAnsi" w:hAnsiTheme="minorHAnsi" w:cstheme="minorHAnsi"/>
          <w:sz w:val="23"/>
          <w:szCs w:val="23"/>
        </w:rPr>
        <w:t>Planned speaking engagement of physics and astronomy professor Dr. David Alexander of Rice University</w:t>
      </w:r>
    </w:p>
    <w:p w14:paraId="495936B5" w14:textId="77777777" w:rsidR="00880900" w:rsidRPr="004360F7" w:rsidRDefault="00880900" w:rsidP="00880900">
      <w:pPr>
        <w:pBdr>
          <w:bottom w:val="single" w:sz="8" w:space="1" w:color="auto"/>
        </w:pBdr>
        <w:spacing w:line="288" w:lineRule="auto"/>
        <w:contextualSpacing/>
        <w:rPr>
          <w:rFonts w:asciiTheme="minorHAnsi" w:hAnsiTheme="minorHAnsi" w:cstheme="minorHAnsi"/>
          <w:b/>
          <w:sz w:val="23"/>
          <w:szCs w:val="23"/>
        </w:rPr>
      </w:pPr>
    </w:p>
    <w:p w14:paraId="7E948AC7" w14:textId="77777777" w:rsidR="00880900" w:rsidRDefault="00880900" w:rsidP="00880900">
      <w:pPr>
        <w:pBdr>
          <w:bottom w:val="single" w:sz="8" w:space="1" w:color="auto"/>
        </w:pBdr>
        <w:spacing w:line="288" w:lineRule="auto"/>
        <w:contextualSpacing/>
        <w:rPr>
          <w:rFonts w:asciiTheme="minorHAnsi" w:hAnsiTheme="minorHAnsi" w:cstheme="minorHAnsi"/>
          <w:i/>
          <w:iCs/>
          <w:sz w:val="23"/>
          <w:szCs w:val="23"/>
        </w:rPr>
      </w:pPr>
      <w:r w:rsidRPr="00B74901">
        <w:rPr>
          <w:rFonts w:asciiTheme="minorHAnsi" w:hAnsiTheme="minorHAnsi" w:cstheme="minorHAnsi"/>
          <w:b/>
          <w:sz w:val="23"/>
          <w:szCs w:val="23"/>
        </w:rPr>
        <w:t xml:space="preserve">Band </w:t>
      </w:r>
      <w:r w:rsidRPr="00B74901">
        <w:rPr>
          <w:rFonts w:asciiTheme="minorHAnsi" w:hAnsiTheme="minorHAnsi" w:cstheme="minorHAnsi"/>
          <w:sz w:val="23"/>
          <w:szCs w:val="23"/>
        </w:rPr>
        <w:t xml:space="preserve">– </w:t>
      </w:r>
      <w:r w:rsidRPr="00B74901">
        <w:rPr>
          <w:rFonts w:asciiTheme="minorHAnsi" w:hAnsiTheme="minorHAnsi" w:cstheme="minorHAnsi"/>
          <w:i/>
          <w:iCs/>
          <w:sz w:val="23"/>
          <w:szCs w:val="23"/>
        </w:rPr>
        <w:t xml:space="preserve">Instrumental Principal Chair                                                                                                </w:t>
      </w:r>
    </w:p>
    <w:p w14:paraId="239CEA02" w14:textId="77777777" w:rsidR="00880900" w:rsidRPr="00B74901" w:rsidRDefault="00880900" w:rsidP="00880900">
      <w:pPr>
        <w:pBdr>
          <w:bottom w:val="single" w:sz="8" w:space="1" w:color="auto"/>
        </w:pBdr>
        <w:spacing w:line="288" w:lineRule="auto"/>
        <w:contextualSpacing/>
        <w:rPr>
          <w:rFonts w:asciiTheme="minorHAnsi" w:hAnsiTheme="minorHAnsi" w:cstheme="minorHAnsi"/>
          <w:sz w:val="23"/>
          <w:szCs w:val="23"/>
        </w:rPr>
      </w:pPr>
      <w:r w:rsidRPr="00B74901">
        <w:rPr>
          <w:rFonts w:asciiTheme="minorHAnsi" w:hAnsiTheme="minorHAnsi" w:cstheme="minorHAnsi"/>
          <w:sz w:val="23"/>
          <w:szCs w:val="23"/>
        </w:rPr>
        <w:t>August 2016 – May 2018</w:t>
      </w:r>
      <w:r>
        <w:rPr>
          <w:rFonts w:asciiTheme="minorHAnsi" w:hAnsiTheme="minorHAnsi" w:cstheme="minorHAnsi"/>
          <w:sz w:val="23"/>
          <w:szCs w:val="23"/>
        </w:rPr>
        <w:t xml:space="preserve"> | 6 hours/ week</w:t>
      </w:r>
    </w:p>
    <w:p w14:paraId="55CA0FFD" w14:textId="77777777" w:rsidR="00880900" w:rsidRDefault="00880900" w:rsidP="00880900">
      <w:pPr>
        <w:pStyle w:val="ListParagraph"/>
        <w:numPr>
          <w:ilvl w:val="0"/>
          <w:numId w:val="7"/>
        </w:numPr>
        <w:pBdr>
          <w:bottom w:val="single" w:sz="8" w:space="1" w:color="auto"/>
        </w:pBdr>
        <w:suppressAutoHyphens w:val="0"/>
        <w:autoSpaceDN/>
        <w:spacing w:line="288" w:lineRule="auto"/>
        <w:contextualSpacing/>
        <w:textAlignment w:val="auto"/>
        <w:rPr>
          <w:rFonts w:asciiTheme="minorHAnsi" w:hAnsiTheme="minorHAnsi" w:cstheme="minorHAnsi"/>
          <w:bCs/>
          <w:sz w:val="23"/>
          <w:szCs w:val="23"/>
        </w:rPr>
      </w:pPr>
      <w:r w:rsidRPr="00B74901">
        <w:rPr>
          <w:rFonts w:asciiTheme="minorHAnsi" w:hAnsiTheme="minorHAnsi" w:cstheme="minorHAnsi"/>
          <w:bCs/>
          <w:sz w:val="23"/>
          <w:szCs w:val="23"/>
        </w:rPr>
        <w:t>Per</w:t>
      </w:r>
      <w:r>
        <w:rPr>
          <w:rFonts w:asciiTheme="minorHAnsi" w:hAnsiTheme="minorHAnsi" w:cstheme="minorHAnsi"/>
          <w:bCs/>
          <w:sz w:val="23"/>
          <w:szCs w:val="23"/>
        </w:rPr>
        <w:t>formed as principal chair of euphonium instrument section of seven students within the Symphonic Band ensemble during freshman year</w:t>
      </w:r>
    </w:p>
    <w:p w14:paraId="43D43EC4" w14:textId="77777777" w:rsidR="00880900" w:rsidRDefault="00880900" w:rsidP="00880900">
      <w:pPr>
        <w:pStyle w:val="ListParagraph"/>
        <w:numPr>
          <w:ilvl w:val="0"/>
          <w:numId w:val="7"/>
        </w:numPr>
        <w:pBdr>
          <w:bottom w:val="single" w:sz="8" w:space="1" w:color="auto"/>
        </w:pBdr>
        <w:suppressAutoHyphens w:val="0"/>
        <w:autoSpaceDN/>
        <w:spacing w:line="288" w:lineRule="auto"/>
        <w:contextualSpacing/>
        <w:textAlignment w:val="auto"/>
        <w:rPr>
          <w:rFonts w:asciiTheme="minorHAnsi" w:hAnsiTheme="minorHAnsi" w:cstheme="minorHAnsi"/>
          <w:bCs/>
          <w:sz w:val="23"/>
          <w:szCs w:val="23"/>
        </w:rPr>
      </w:pPr>
      <w:r>
        <w:rPr>
          <w:rFonts w:asciiTheme="minorHAnsi" w:hAnsiTheme="minorHAnsi" w:cstheme="minorHAnsi"/>
          <w:bCs/>
          <w:sz w:val="23"/>
          <w:szCs w:val="23"/>
        </w:rPr>
        <w:t>Marched in the UIL Area and Region marching competitions as well as the Band of America Conroe event</w:t>
      </w:r>
    </w:p>
    <w:p w14:paraId="4078C796" w14:textId="77777777" w:rsidR="00880900" w:rsidRPr="000759F9" w:rsidRDefault="00880900" w:rsidP="00880900">
      <w:pPr>
        <w:pBdr>
          <w:bottom w:val="single" w:sz="8" w:space="1" w:color="auto"/>
        </w:pBdr>
        <w:spacing w:line="288" w:lineRule="auto"/>
        <w:contextualSpacing/>
        <w:rPr>
          <w:rFonts w:asciiTheme="minorHAnsi" w:hAnsiTheme="minorHAnsi" w:cstheme="minorHAnsi"/>
          <w:bCs/>
          <w:sz w:val="23"/>
          <w:szCs w:val="23"/>
        </w:rPr>
      </w:pPr>
    </w:p>
    <w:p w14:paraId="753DD30B" w14:textId="13F0FC5F" w:rsidR="00880900" w:rsidRDefault="00880900" w:rsidP="00880900">
      <w:pPr>
        <w:pBdr>
          <w:bottom w:val="single" w:sz="8" w:space="1" w:color="auto"/>
        </w:pBdr>
        <w:spacing w:after="180" w:line="288" w:lineRule="auto"/>
        <w:contextualSpacing/>
        <w:rPr>
          <w:rFonts w:asciiTheme="minorHAnsi" w:hAnsiTheme="minorHAnsi" w:cstheme="minorHAnsi"/>
          <w:b/>
          <w:sz w:val="23"/>
          <w:szCs w:val="23"/>
        </w:rPr>
      </w:pPr>
      <w:r w:rsidRPr="00312D1D">
        <w:rPr>
          <w:rFonts w:asciiTheme="minorHAnsi" w:hAnsiTheme="minorHAnsi" w:cstheme="minorHAnsi"/>
          <w:b/>
          <w:sz w:val="23"/>
          <w:szCs w:val="23"/>
        </w:rPr>
        <w:t>ACADEMIC PROJECTS</w:t>
      </w:r>
    </w:p>
    <w:p w14:paraId="0D3E01FA" w14:textId="77777777" w:rsidR="00880900" w:rsidRDefault="00880900" w:rsidP="00880900">
      <w:pPr>
        <w:tabs>
          <w:tab w:val="right" w:pos="4770"/>
          <w:tab w:val="right" w:pos="10800"/>
        </w:tabs>
        <w:spacing w:line="288" w:lineRule="auto"/>
        <w:contextualSpacing/>
        <w:rPr>
          <w:rFonts w:asciiTheme="minorHAnsi" w:hAnsiTheme="minorHAnsi" w:cstheme="minorHAnsi"/>
          <w:b/>
          <w:sz w:val="23"/>
          <w:szCs w:val="23"/>
        </w:rPr>
      </w:pPr>
    </w:p>
    <w:p w14:paraId="5FD64601" w14:textId="1F0E9384" w:rsidR="00880900" w:rsidRDefault="00880900" w:rsidP="00880900">
      <w:pPr>
        <w:tabs>
          <w:tab w:val="right" w:pos="4770"/>
          <w:tab w:val="right" w:pos="10800"/>
        </w:tabs>
        <w:spacing w:line="288" w:lineRule="auto"/>
        <w:contextualSpacing/>
        <w:rPr>
          <w:rFonts w:asciiTheme="minorHAnsi" w:hAnsiTheme="minorHAnsi" w:cstheme="minorHAnsi"/>
          <w:bCs/>
          <w:i/>
          <w:sz w:val="23"/>
          <w:szCs w:val="23"/>
        </w:rPr>
      </w:pPr>
      <w:r w:rsidRPr="00312D1D">
        <w:rPr>
          <w:rFonts w:asciiTheme="minorHAnsi" w:hAnsiTheme="minorHAnsi" w:cstheme="minorHAnsi"/>
          <w:b/>
          <w:sz w:val="23"/>
          <w:szCs w:val="23"/>
        </w:rPr>
        <w:t xml:space="preserve">Knowledge @ Wharton High School Investment Challenge </w:t>
      </w:r>
      <w:r w:rsidRPr="00312D1D">
        <w:rPr>
          <w:rFonts w:asciiTheme="minorHAnsi" w:hAnsiTheme="minorHAnsi" w:cstheme="minorHAnsi"/>
          <w:sz w:val="23"/>
          <w:szCs w:val="23"/>
        </w:rPr>
        <w:t>–</w:t>
      </w:r>
      <w:r w:rsidRPr="00312D1D">
        <w:rPr>
          <w:rFonts w:asciiTheme="minorHAnsi" w:hAnsiTheme="minorHAnsi" w:cstheme="minorHAnsi"/>
          <w:bCs/>
          <w:sz w:val="23"/>
          <w:szCs w:val="23"/>
        </w:rPr>
        <w:t xml:space="preserve"> </w:t>
      </w:r>
      <w:r w:rsidRPr="00312D1D">
        <w:rPr>
          <w:rFonts w:asciiTheme="minorHAnsi" w:hAnsiTheme="minorHAnsi" w:cstheme="minorHAnsi"/>
          <w:bCs/>
          <w:i/>
          <w:iCs/>
          <w:sz w:val="23"/>
          <w:szCs w:val="23"/>
        </w:rPr>
        <w:t>Team Lead</w:t>
      </w:r>
      <w:r w:rsidRPr="00312D1D">
        <w:rPr>
          <w:rFonts w:asciiTheme="minorHAnsi" w:hAnsiTheme="minorHAnsi" w:cstheme="minorHAnsi"/>
          <w:bCs/>
          <w:i/>
          <w:sz w:val="23"/>
          <w:szCs w:val="23"/>
        </w:rPr>
        <w:t xml:space="preserve"> </w:t>
      </w:r>
    </w:p>
    <w:p w14:paraId="3A487BB1" w14:textId="77777777" w:rsidR="00880900" w:rsidRPr="00312D1D" w:rsidRDefault="00880900" w:rsidP="00880900">
      <w:pPr>
        <w:tabs>
          <w:tab w:val="right" w:pos="4770"/>
          <w:tab w:val="right" w:pos="10800"/>
        </w:tabs>
        <w:spacing w:line="288" w:lineRule="auto"/>
        <w:contextualSpacing/>
        <w:rPr>
          <w:rFonts w:asciiTheme="minorHAnsi" w:hAnsiTheme="minorHAnsi" w:cstheme="minorHAnsi"/>
          <w:sz w:val="23"/>
          <w:szCs w:val="23"/>
        </w:rPr>
      </w:pPr>
      <w:r w:rsidRPr="00312D1D">
        <w:rPr>
          <w:rFonts w:asciiTheme="minorHAnsi" w:hAnsiTheme="minorHAnsi" w:cstheme="minorHAnsi"/>
          <w:sz w:val="23"/>
          <w:szCs w:val="23"/>
        </w:rPr>
        <w:t>August 2018 – December 2018</w:t>
      </w:r>
      <w:r>
        <w:rPr>
          <w:rFonts w:asciiTheme="minorHAnsi" w:hAnsiTheme="minorHAnsi" w:cstheme="minorHAnsi"/>
          <w:sz w:val="23"/>
          <w:szCs w:val="23"/>
        </w:rPr>
        <w:t>; 2 hour/ week</w:t>
      </w:r>
    </w:p>
    <w:p w14:paraId="09BDFB4A" w14:textId="77777777" w:rsidR="00880900" w:rsidRPr="00312D1D" w:rsidRDefault="00880900" w:rsidP="00880900">
      <w:pPr>
        <w:numPr>
          <w:ilvl w:val="0"/>
          <w:numId w:val="8"/>
        </w:numPr>
        <w:suppressAutoHyphens/>
        <w:autoSpaceDN w:val="0"/>
        <w:spacing w:after="0" w:line="288" w:lineRule="auto"/>
        <w:contextualSpacing/>
        <w:textAlignment w:val="baseline"/>
        <w:rPr>
          <w:rFonts w:asciiTheme="minorHAnsi" w:hAnsiTheme="minorHAnsi" w:cstheme="minorHAnsi"/>
          <w:sz w:val="23"/>
          <w:szCs w:val="23"/>
        </w:rPr>
      </w:pPr>
      <w:r w:rsidRPr="00312D1D">
        <w:rPr>
          <w:rFonts w:asciiTheme="minorHAnsi" w:hAnsiTheme="minorHAnsi" w:cstheme="minorHAnsi"/>
          <w:sz w:val="23"/>
          <w:szCs w:val="23"/>
        </w:rPr>
        <w:t>Se</w:t>
      </w:r>
      <w:r>
        <w:rPr>
          <w:rFonts w:asciiTheme="minorHAnsi" w:hAnsiTheme="minorHAnsi" w:cstheme="minorHAnsi"/>
          <w:sz w:val="23"/>
          <w:szCs w:val="23"/>
        </w:rPr>
        <w:t>lected</w:t>
      </w:r>
      <w:r w:rsidRPr="00312D1D">
        <w:rPr>
          <w:rFonts w:asciiTheme="minorHAnsi" w:hAnsiTheme="minorHAnsi" w:cstheme="minorHAnsi"/>
          <w:sz w:val="23"/>
          <w:szCs w:val="23"/>
        </w:rPr>
        <w:t xml:space="preserve"> as the team lead for the online investment simulation through Wharton’s Online Trading and Investment Simulator (OTIS)</w:t>
      </w:r>
    </w:p>
    <w:p w14:paraId="585DEC05" w14:textId="77777777" w:rsidR="00880900" w:rsidRPr="00647F58" w:rsidRDefault="00880900" w:rsidP="00880900">
      <w:pPr>
        <w:numPr>
          <w:ilvl w:val="0"/>
          <w:numId w:val="8"/>
        </w:numPr>
        <w:suppressAutoHyphens/>
        <w:autoSpaceDN w:val="0"/>
        <w:spacing w:after="0" w:line="288" w:lineRule="auto"/>
        <w:contextualSpacing/>
        <w:textAlignment w:val="baseline"/>
        <w:rPr>
          <w:rFonts w:asciiTheme="minorHAnsi" w:hAnsiTheme="minorHAnsi" w:cstheme="minorHAnsi"/>
          <w:b/>
          <w:sz w:val="23"/>
          <w:szCs w:val="23"/>
          <w:u w:val="single"/>
        </w:rPr>
      </w:pPr>
      <w:r w:rsidRPr="00312D1D">
        <w:rPr>
          <w:rFonts w:asciiTheme="minorHAnsi" w:hAnsiTheme="minorHAnsi" w:cstheme="minorHAnsi"/>
          <w:sz w:val="23"/>
          <w:szCs w:val="23"/>
        </w:rPr>
        <w:t xml:space="preserve">Managed a stock portfolio of $100,000 in virtual cash with six team members that exceeded the class average </w:t>
      </w:r>
      <w:r>
        <w:rPr>
          <w:rFonts w:asciiTheme="minorHAnsi" w:hAnsiTheme="minorHAnsi" w:cstheme="minorHAnsi"/>
          <w:sz w:val="23"/>
          <w:szCs w:val="23"/>
        </w:rPr>
        <w:t xml:space="preserve">returns </w:t>
      </w:r>
      <w:r w:rsidRPr="00312D1D">
        <w:rPr>
          <w:rFonts w:asciiTheme="minorHAnsi" w:hAnsiTheme="minorHAnsi" w:cstheme="minorHAnsi"/>
          <w:sz w:val="23"/>
          <w:szCs w:val="23"/>
        </w:rPr>
        <w:t>(650+ teams) and the</w:t>
      </w:r>
      <w:r>
        <w:rPr>
          <w:rFonts w:asciiTheme="minorHAnsi" w:hAnsiTheme="minorHAnsi" w:cstheme="minorHAnsi"/>
          <w:sz w:val="23"/>
          <w:szCs w:val="23"/>
        </w:rPr>
        <w:t xml:space="preserve"> growth of the</w:t>
      </w:r>
      <w:r w:rsidRPr="00312D1D">
        <w:rPr>
          <w:rFonts w:asciiTheme="minorHAnsi" w:hAnsiTheme="minorHAnsi" w:cstheme="minorHAnsi"/>
          <w:sz w:val="23"/>
          <w:szCs w:val="23"/>
        </w:rPr>
        <w:t xml:space="preserve"> S&amp;P 500 Index for the entire duration</w:t>
      </w:r>
    </w:p>
    <w:p w14:paraId="2634671E" w14:textId="77777777" w:rsidR="00880900" w:rsidRDefault="00880900" w:rsidP="00880900">
      <w:pPr>
        <w:tabs>
          <w:tab w:val="right" w:pos="4770"/>
          <w:tab w:val="right" w:pos="10800"/>
        </w:tabs>
        <w:spacing w:line="288" w:lineRule="auto"/>
        <w:contextualSpacing/>
        <w:rPr>
          <w:rFonts w:asciiTheme="minorHAnsi" w:hAnsiTheme="minorHAnsi" w:cstheme="minorHAnsi"/>
          <w:b/>
          <w:sz w:val="23"/>
          <w:szCs w:val="23"/>
        </w:rPr>
      </w:pPr>
    </w:p>
    <w:p w14:paraId="4364A192" w14:textId="77777777" w:rsidR="00880900" w:rsidRDefault="00880900" w:rsidP="00880900">
      <w:pPr>
        <w:tabs>
          <w:tab w:val="right" w:pos="4770"/>
          <w:tab w:val="right" w:pos="10800"/>
        </w:tabs>
        <w:spacing w:line="288" w:lineRule="auto"/>
        <w:contextualSpacing/>
        <w:rPr>
          <w:rFonts w:asciiTheme="minorHAnsi" w:hAnsiTheme="minorHAnsi" w:cstheme="minorHAnsi"/>
          <w:bCs/>
          <w:i/>
          <w:iCs/>
          <w:sz w:val="23"/>
          <w:szCs w:val="23"/>
        </w:rPr>
      </w:pPr>
      <w:r w:rsidRPr="00312D1D">
        <w:rPr>
          <w:rFonts w:asciiTheme="minorHAnsi" w:hAnsiTheme="minorHAnsi" w:cstheme="minorHAnsi"/>
          <w:b/>
          <w:sz w:val="23"/>
          <w:szCs w:val="23"/>
        </w:rPr>
        <w:t>Phytoremediation Using Hornwort Plants to Remove Nitrate Nitrogen Pollutants in Water Supplies</w:t>
      </w:r>
      <w:r>
        <w:rPr>
          <w:rFonts w:asciiTheme="minorHAnsi" w:hAnsiTheme="minorHAnsi" w:cstheme="minorHAnsi"/>
          <w:b/>
          <w:sz w:val="23"/>
          <w:szCs w:val="23"/>
        </w:rPr>
        <w:t xml:space="preserve"> – </w:t>
      </w:r>
      <w:r w:rsidRPr="00F70B5E">
        <w:rPr>
          <w:rFonts w:asciiTheme="minorHAnsi" w:hAnsiTheme="minorHAnsi" w:cstheme="minorHAnsi"/>
          <w:bCs/>
          <w:i/>
          <w:iCs/>
          <w:sz w:val="23"/>
          <w:szCs w:val="23"/>
        </w:rPr>
        <w:t>Team Lead</w:t>
      </w:r>
      <w:r>
        <w:rPr>
          <w:rFonts w:asciiTheme="minorHAnsi" w:hAnsiTheme="minorHAnsi" w:cstheme="minorHAnsi"/>
          <w:bCs/>
          <w:i/>
          <w:iCs/>
          <w:sz w:val="23"/>
          <w:szCs w:val="23"/>
        </w:rPr>
        <w:t xml:space="preserve">                                                                                                                                                                                              </w:t>
      </w:r>
    </w:p>
    <w:p w14:paraId="0697364F" w14:textId="77777777" w:rsidR="00880900" w:rsidRPr="00EE0E96" w:rsidRDefault="00880900" w:rsidP="00880900">
      <w:pPr>
        <w:tabs>
          <w:tab w:val="right" w:pos="4770"/>
          <w:tab w:val="right" w:pos="10800"/>
        </w:tabs>
        <w:spacing w:line="288" w:lineRule="auto"/>
        <w:contextualSpacing/>
        <w:rPr>
          <w:rFonts w:asciiTheme="minorHAnsi" w:hAnsiTheme="minorHAnsi" w:cstheme="minorHAnsi"/>
          <w:iCs/>
          <w:sz w:val="23"/>
          <w:szCs w:val="23"/>
        </w:rPr>
      </w:pPr>
      <w:r>
        <w:rPr>
          <w:rFonts w:asciiTheme="minorHAnsi" w:hAnsiTheme="minorHAnsi" w:cstheme="minorHAnsi"/>
          <w:iCs/>
          <w:sz w:val="23"/>
          <w:szCs w:val="23"/>
        </w:rPr>
        <w:t>August 2017-May 2018</w:t>
      </w:r>
      <w:r>
        <w:rPr>
          <w:rFonts w:asciiTheme="minorHAnsi" w:hAnsiTheme="minorHAnsi" w:cstheme="minorHAnsi"/>
          <w:bCs/>
          <w:sz w:val="23"/>
          <w:szCs w:val="23"/>
        </w:rPr>
        <w:t>; 1</w:t>
      </w:r>
      <w:r w:rsidRPr="006E7FC5">
        <w:rPr>
          <w:rFonts w:asciiTheme="minorHAnsi" w:hAnsiTheme="minorHAnsi" w:cstheme="minorHAnsi"/>
          <w:bCs/>
          <w:sz w:val="23"/>
          <w:szCs w:val="23"/>
        </w:rPr>
        <w:t xml:space="preserve"> </w:t>
      </w:r>
      <w:r>
        <w:rPr>
          <w:rFonts w:asciiTheme="minorHAnsi" w:hAnsiTheme="minorHAnsi" w:cstheme="minorHAnsi"/>
          <w:bCs/>
          <w:sz w:val="23"/>
          <w:szCs w:val="23"/>
        </w:rPr>
        <w:t>hour/ week</w:t>
      </w:r>
    </w:p>
    <w:p w14:paraId="720B2720" w14:textId="77777777" w:rsidR="00880900" w:rsidRPr="00647F58" w:rsidRDefault="00880900" w:rsidP="00880900">
      <w:pPr>
        <w:pStyle w:val="ListParagraph"/>
        <w:numPr>
          <w:ilvl w:val="0"/>
          <w:numId w:val="9"/>
        </w:numPr>
        <w:tabs>
          <w:tab w:val="right" w:pos="4770"/>
          <w:tab w:val="right" w:pos="10800"/>
        </w:tabs>
        <w:spacing w:line="288" w:lineRule="auto"/>
        <w:contextualSpacing/>
        <w:rPr>
          <w:rFonts w:asciiTheme="minorHAnsi" w:hAnsiTheme="minorHAnsi" w:cstheme="minorHAnsi"/>
          <w:sz w:val="23"/>
          <w:szCs w:val="23"/>
        </w:rPr>
      </w:pPr>
      <w:r w:rsidRPr="00647F58">
        <w:rPr>
          <w:rFonts w:asciiTheme="minorHAnsi" w:hAnsiTheme="minorHAnsi" w:cstheme="minorHAnsi"/>
          <w:sz w:val="23"/>
          <w:szCs w:val="23"/>
        </w:rPr>
        <w:t xml:space="preserve">Identified a method </w:t>
      </w:r>
      <w:r>
        <w:rPr>
          <w:rFonts w:asciiTheme="minorHAnsi" w:hAnsiTheme="minorHAnsi" w:cstheme="minorHAnsi"/>
          <w:sz w:val="23"/>
          <w:szCs w:val="23"/>
        </w:rPr>
        <w:t xml:space="preserve">in the research lab </w:t>
      </w:r>
      <w:r w:rsidRPr="00647F58">
        <w:rPr>
          <w:rFonts w:asciiTheme="minorHAnsi" w:hAnsiTheme="minorHAnsi" w:cstheme="minorHAnsi"/>
          <w:sz w:val="23"/>
          <w:szCs w:val="23"/>
        </w:rPr>
        <w:t>to remove the dangerous nitrate-nitrogen pollutant from water supplies in developing countries</w:t>
      </w:r>
    </w:p>
    <w:p w14:paraId="30E8D9D5" w14:textId="77777777" w:rsidR="00880900" w:rsidRPr="00312D1D" w:rsidRDefault="00880900" w:rsidP="00880900">
      <w:pPr>
        <w:numPr>
          <w:ilvl w:val="0"/>
          <w:numId w:val="9"/>
        </w:numPr>
        <w:suppressAutoHyphens/>
        <w:autoSpaceDN w:val="0"/>
        <w:spacing w:after="0" w:line="288" w:lineRule="auto"/>
        <w:contextualSpacing/>
        <w:textAlignment w:val="baseline"/>
        <w:rPr>
          <w:rFonts w:asciiTheme="minorHAnsi" w:hAnsiTheme="minorHAnsi" w:cstheme="minorHAnsi"/>
          <w:b/>
          <w:sz w:val="23"/>
          <w:szCs w:val="23"/>
          <w:u w:val="single"/>
        </w:rPr>
      </w:pPr>
      <w:r w:rsidRPr="00312D1D">
        <w:rPr>
          <w:rFonts w:asciiTheme="minorHAnsi" w:hAnsiTheme="minorHAnsi" w:cstheme="minorHAnsi"/>
          <w:sz w:val="23"/>
          <w:szCs w:val="23"/>
        </w:rPr>
        <w:t>Observed that a particular household plant can absorb the pollutant through its rhizoids (roots) and bring down the contaminant level to safe levels</w:t>
      </w:r>
    </w:p>
    <w:p w14:paraId="6FF986BC" w14:textId="77777777" w:rsidR="00880900" w:rsidRPr="006809C7" w:rsidRDefault="00880900" w:rsidP="00880900">
      <w:pPr>
        <w:numPr>
          <w:ilvl w:val="0"/>
          <w:numId w:val="9"/>
        </w:numPr>
        <w:suppressAutoHyphens/>
        <w:autoSpaceDN w:val="0"/>
        <w:spacing w:after="0" w:line="288" w:lineRule="auto"/>
        <w:contextualSpacing/>
        <w:textAlignment w:val="baseline"/>
        <w:rPr>
          <w:rFonts w:asciiTheme="minorHAnsi" w:hAnsiTheme="minorHAnsi" w:cstheme="minorHAnsi"/>
          <w:b/>
          <w:sz w:val="23"/>
          <w:szCs w:val="23"/>
          <w:u w:val="single"/>
        </w:rPr>
      </w:pPr>
      <w:r w:rsidRPr="00312D1D">
        <w:rPr>
          <w:rFonts w:asciiTheme="minorHAnsi" w:hAnsiTheme="minorHAnsi" w:cstheme="minorHAnsi"/>
          <w:sz w:val="23"/>
          <w:szCs w:val="23"/>
        </w:rPr>
        <w:t>Presented findings</w:t>
      </w:r>
      <w:r>
        <w:rPr>
          <w:rFonts w:asciiTheme="minorHAnsi" w:hAnsiTheme="minorHAnsi" w:cstheme="minorHAnsi"/>
          <w:sz w:val="23"/>
          <w:szCs w:val="23"/>
        </w:rPr>
        <w:t xml:space="preserve"> with a trifold and scientific notebook</w:t>
      </w:r>
      <w:r w:rsidRPr="00312D1D">
        <w:rPr>
          <w:rFonts w:asciiTheme="minorHAnsi" w:hAnsiTheme="minorHAnsi" w:cstheme="minorHAnsi"/>
          <w:sz w:val="23"/>
          <w:szCs w:val="23"/>
        </w:rPr>
        <w:t xml:space="preserve"> to industry leaders at the Science and Engineering Fair of Houston</w:t>
      </w:r>
      <w:r>
        <w:rPr>
          <w:rFonts w:asciiTheme="minorHAnsi" w:hAnsiTheme="minorHAnsi" w:cstheme="minorHAnsi"/>
          <w:sz w:val="23"/>
          <w:szCs w:val="23"/>
        </w:rPr>
        <w:t xml:space="preserve"> (SEFH)</w:t>
      </w:r>
    </w:p>
    <w:p w14:paraId="52B2C9A4" w14:textId="77777777" w:rsidR="00880900" w:rsidRPr="00E04C01" w:rsidRDefault="00880900" w:rsidP="00880900">
      <w:pPr>
        <w:spacing w:line="288" w:lineRule="auto"/>
        <w:contextualSpacing/>
        <w:rPr>
          <w:rFonts w:asciiTheme="minorHAnsi" w:hAnsiTheme="minorHAnsi" w:cstheme="minorHAnsi"/>
          <w:bCs/>
          <w:sz w:val="23"/>
          <w:szCs w:val="23"/>
        </w:rPr>
      </w:pPr>
    </w:p>
    <w:p w14:paraId="693549B7" w14:textId="64E4285B" w:rsidR="00880900" w:rsidRPr="00880900" w:rsidRDefault="00880900" w:rsidP="00880900">
      <w:pPr>
        <w:pBdr>
          <w:bottom w:val="single" w:sz="8" w:space="1" w:color="auto"/>
        </w:pBdr>
        <w:contextualSpacing/>
        <w:rPr>
          <w:rFonts w:asciiTheme="minorHAnsi" w:hAnsiTheme="minorHAnsi" w:cstheme="minorHAnsi"/>
          <w:b/>
          <w:sz w:val="23"/>
          <w:szCs w:val="23"/>
        </w:rPr>
      </w:pPr>
      <w:r w:rsidRPr="00312D1D">
        <w:rPr>
          <w:rFonts w:asciiTheme="minorHAnsi" w:hAnsiTheme="minorHAnsi" w:cstheme="minorHAnsi"/>
          <w:b/>
          <w:sz w:val="23"/>
          <w:szCs w:val="23"/>
        </w:rPr>
        <w:t>HONORS</w:t>
      </w:r>
    </w:p>
    <w:p w14:paraId="3C59D642" w14:textId="77777777" w:rsidR="00880900" w:rsidRDefault="00880900" w:rsidP="00880900">
      <w:pPr>
        <w:pStyle w:val="ListParagraph"/>
        <w:numPr>
          <w:ilvl w:val="0"/>
          <w:numId w:val="11"/>
        </w:numPr>
        <w:tabs>
          <w:tab w:val="right" w:pos="10800"/>
        </w:tabs>
        <w:spacing w:line="288" w:lineRule="auto"/>
        <w:contextualSpacing/>
        <w:rPr>
          <w:rFonts w:asciiTheme="minorHAnsi" w:hAnsiTheme="minorHAnsi" w:cstheme="minorHAnsi"/>
          <w:sz w:val="23"/>
          <w:szCs w:val="23"/>
        </w:rPr>
      </w:pPr>
      <w:r w:rsidRPr="00E04C01">
        <w:rPr>
          <w:rFonts w:asciiTheme="minorHAnsi" w:hAnsiTheme="minorHAnsi" w:cstheme="minorHAnsi"/>
          <w:sz w:val="23"/>
          <w:szCs w:val="23"/>
        </w:rPr>
        <w:t>National AP Scholar Award</w:t>
      </w:r>
      <w:r>
        <w:rPr>
          <w:rFonts w:asciiTheme="minorHAnsi" w:hAnsiTheme="minorHAnsi" w:cstheme="minorHAnsi"/>
          <w:sz w:val="23"/>
          <w:szCs w:val="23"/>
        </w:rPr>
        <w:t xml:space="preserve"> (Score of 5 on English Language, U.S. History, Psychology, and Human Geography exams; Score of 4 on Biology, Calculus BC, Microeconomics, Seminar, and Statistics exams)</w:t>
      </w:r>
    </w:p>
    <w:p w14:paraId="5D7D8794" w14:textId="77777777" w:rsidR="00880900" w:rsidRPr="00E04C01" w:rsidRDefault="00880900" w:rsidP="00880900">
      <w:pPr>
        <w:pStyle w:val="ListParagraph"/>
        <w:numPr>
          <w:ilvl w:val="0"/>
          <w:numId w:val="11"/>
        </w:numPr>
        <w:tabs>
          <w:tab w:val="right" w:pos="10800"/>
        </w:tabs>
        <w:spacing w:line="288" w:lineRule="auto"/>
        <w:contextualSpacing/>
        <w:rPr>
          <w:rFonts w:asciiTheme="minorHAnsi" w:hAnsiTheme="minorHAnsi" w:cstheme="minorHAnsi"/>
          <w:sz w:val="23"/>
          <w:szCs w:val="23"/>
        </w:rPr>
      </w:pPr>
      <w:r w:rsidRPr="00E04C01">
        <w:rPr>
          <w:rFonts w:asciiTheme="minorHAnsi" w:hAnsiTheme="minorHAnsi" w:cstheme="minorHAnsi"/>
          <w:sz w:val="23"/>
          <w:szCs w:val="23"/>
        </w:rPr>
        <w:t xml:space="preserve">Designated as a Commended student in the National Merit Program with </w:t>
      </w:r>
      <w:r>
        <w:rPr>
          <w:rFonts w:asciiTheme="minorHAnsi" w:hAnsiTheme="minorHAnsi" w:cstheme="minorHAnsi"/>
          <w:sz w:val="23"/>
          <w:szCs w:val="23"/>
        </w:rPr>
        <w:t xml:space="preserve">a </w:t>
      </w:r>
      <w:r w:rsidRPr="00E04C01">
        <w:rPr>
          <w:rFonts w:asciiTheme="minorHAnsi" w:hAnsiTheme="minorHAnsi" w:cstheme="minorHAnsi"/>
          <w:sz w:val="23"/>
          <w:szCs w:val="23"/>
        </w:rPr>
        <w:t>selection index of 218</w:t>
      </w:r>
      <w:r w:rsidRPr="00E04C01">
        <w:rPr>
          <w:rFonts w:asciiTheme="minorHAnsi" w:hAnsiTheme="minorHAnsi" w:cstheme="minorHAnsi"/>
          <w:sz w:val="23"/>
          <w:szCs w:val="23"/>
        </w:rPr>
        <w:tab/>
      </w:r>
    </w:p>
    <w:p w14:paraId="33C71E4B" w14:textId="77777777" w:rsidR="00880900" w:rsidRPr="00312D1D" w:rsidRDefault="00880900" w:rsidP="00880900">
      <w:pPr>
        <w:pStyle w:val="Default"/>
        <w:numPr>
          <w:ilvl w:val="0"/>
          <w:numId w:val="11"/>
        </w:numPr>
        <w:tabs>
          <w:tab w:val="right" w:pos="10800"/>
        </w:tabs>
        <w:spacing w:line="288" w:lineRule="auto"/>
        <w:contextualSpacing/>
        <w:rPr>
          <w:rFonts w:asciiTheme="minorHAnsi" w:hAnsiTheme="minorHAnsi" w:cstheme="minorHAnsi"/>
          <w:sz w:val="23"/>
          <w:szCs w:val="23"/>
        </w:rPr>
      </w:pPr>
      <w:r w:rsidRPr="00312D1D">
        <w:rPr>
          <w:rFonts w:asciiTheme="minorHAnsi" w:hAnsiTheme="minorHAnsi" w:cstheme="minorHAnsi"/>
          <w:sz w:val="23"/>
          <w:szCs w:val="23"/>
        </w:rPr>
        <w:t>School Academic Achievement Award for AP Statistics and English II Pre-AP</w:t>
      </w:r>
    </w:p>
    <w:p w14:paraId="78E201CD" w14:textId="77777777" w:rsidR="00880900" w:rsidRPr="00E04C01" w:rsidRDefault="00880900" w:rsidP="00880900">
      <w:pPr>
        <w:pStyle w:val="Default"/>
        <w:numPr>
          <w:ilvl w:val="0"/>
          <w:numId w:val="11"/>
        </w:numPr>
        <w:tabs>
          <w:tab w:val="right" w:pos="10800"/>
        </w:tabs>
        <w:spacing w:line="288" w:lineRule="auto"/>
        <w:contextualSpacing/>
        <w:rPr>
          <w:rFonts w:asciiTheme="minorHAnsi" w:hAnsiTheme="minorHAnsi" w:cstheme="minorHAnsi"/>
          <w:sz w:val="23"/>
          <w:szCs w:val="23"/>
        </w:rPr>
      </w:pPr>
      <w:r w:rsidRPr="00312D1D">
        <w:rPr>
          <w:rFonts w:asciiTheme="minorHAnsi" w:hAnsiTheme="minorHAnsi" w:cstheme="minorHAnsi"/>
          <w:sz w:val="23"/>
          <w:szCs w:val="23"/>
        </w:rPr>
        <w:t>Honorable Mention poetry designation by Scholastic Writing Awards</w:t>
      </w:r>
    </w:p>
    <w:p w14:paraId="116C1E85" w14:textId="77777777" w:rsidR="00880900" w:rsidRDefault="00880900" w:rsidP="00880900">
      <w:pPr>
        <w:pBdr>
          <w:bottom w:val="single" w:sz="8" w:space="1" w:color="auto"/>
        </w:pBdr>
        <w:spacing w:line="288" w:lineRule="auto"/>
        <w:contextualSpacing/>
        <w:rPr>
          <w:rFonts w:asciiTheme="minorHAnsi" w:hAnsiTheme="minorHAnsi" w:cstheme="minorHAnsi"/>
          <w:b/>
          <w:sz w:val="23"/>
          <w:szCs w:val="23"/>
        </w:rPr>
      </w:pPr>
    </w:p>
    <w:p w14:paraId="313CF9AD" w14:textId="280FE8E9" w:rsidR="00880900" w:rsidRDefault="00880900" w:rsidP="00880900">
      <w:pPr>
        <w:pBdr>
          <w:bottom w:val="single" w:sz="8" w:space="1" w:color="auto"/>
        </w:pBdr>
        <w:spacing w:line="288" w:lineRule="auto"/>
        <w:contextualSpacing/>
        <w:rPr>
          <w:rFonts w:asciiTheme="minorHAnsi" w:hAnsiTheme="minorHAnsi" w:cstheme="minorHAnsi"/>
          <w:b/>
          <w:sz w:val="23"/>
          <w:szCs w:val="23"/>
        </w:rPr>
      </w:pPr>
      <w:r w:rsidRPr="00312D1D">
        <w:rPr>
          <w:rFonts w:asciiTheme="minorHAnsi" w:hAnsiTheme="minorHAnsi" w:cstheme="minorHAnsi"/>
          <w:b/>
          <w:sz w:val="23"/>
          <w:szCs w:val="23"/>
        </w:rPr>
        <w:t>ADDITIONAL INFORMATION</w:t>
      </w:r>
    </w:p>
    <w:p w14:paraId="0B4331CD" w14:textId="77777777" w:rsidR="00880900" w:rsidRPr="00312D1D" w:rsidRDefault="00880900" w:rsidP="00880900">
      <w:pPr>
        <w:spacing w:line="288" w:lineRule="auto"/>
        <w:ind w:left="-720" w:firstLine="720"/>
        <w:contextualSpacing/>
        <w:rPr>
          <w:rFonts w:asciiTheme="minorHAnsi" w:hAnsiTheme="minorHAnsi" w:cstheme="minorHAnsi"/>
          <w:sz w:val="23"/>
          <w:szCs w:val="23"/>
        </w:rPr>
      </w:pPr>
      <w:r w:rsidRPr="00312D1D">
        <w:rPr>
          <w:rFonts w:asciiTheme="minorHAnsi" w:hAnsiTheme="minorHAnsi" w:cstheme="minorHAnsi"/>
          <w:b/>
          <w:sz w:val="23"/>
          <w:szCs w:val="23"/>
        </w:rPr>
        <w:t xml:space="preserve">Computer Skills: </w:t>
      </w:r>
      <w:r w:rsidRPr="00312D1D">
        <w:rPr>
          <w:rFonts w:asciiTheme="minorHAnsi" w:hAnsiTheme="minorHAnsi" w:cstheme="minorHAnsi"/>
          <w:sz w:val="23"/>
          <w:szCs w:val="23"/>
        </w:rPr>
        <w:t>MS Word, Excel, PowerPoint</w:t>
      </w:r>
    </w:p>
    <w:p w14:paraId="2BDA31AF" w14:textId="77777777" w:rsidR="00880900" w:rsidRPr="00312D1D" w:rsidRDefault="00880900" w:rsidP="00880900">
      <w:pPr>
        <w:spacing w:line="288" w:lineRule="auto"/>
        <w:ind w:left="-720" w:firstLine="720"/>
        <w:contextualSpacing/>
        <w:rPr>
          <w:rFonts w:asciiTheme="minorHAnsi" w:hAnsiTheme="minorHAnsi" w:cstheme="minorHAnsi"/>
          <w:bCs/>
          <w:sz w:val="23"/>
          <w:szCs w:val="23"/>
        </w:rPr>
      </w:pPr>
      <w:r w:rsidRPr="00312D1D">
        <w:rPr>
          <w:rFonts w:asciiTheme="minorHAnsi" w:hAnsiTheme="minorHAnsi" w:cstheme="minorHAnsi"/>
          <w:b/>
          <w:sz w:val="23"/>
          <w:szCs w:val="23"/>
        </w:rPr>
        <w:t xml:space="preserve">Certifications: </w:t>
      </w:r>
      <w:r w:rsidRPr="00312D1D">
        <w:rPr>
          <w:rFonts w:asciiTheme="minorHAnsi" w:hAnsiTheme="minorHAnsi" w:cstheme="minorHAnsi"/>
          <w:bCs/>
          <w:sz w:val="23"/>
          <w:szCs w:val="23"/>
        </w:rPr>
        <w:t>UT</w:t>
      </w:r>
      <w:r>
        <w:rPr>
          <w:rFonts w:asciiTheme="minorHAnsi" w:hAnsiTheme="minorHAnsi" w:cstheme="minorHAnsi"/>
          <w:bCs/>
          <w:sz w:val="23"/>
          <w:szCs w:val="23"/>
        </w:rPr>
        <w:t>D</w:t>
      </w:r>
      <w:r w:rsidRPr="00312D1D">
        <w:rPr>
          <w:rFonts w:asciiTheme="minorHAnsi" w:hAnsiTheme="minorHAnsi" w:cstheme="minorHAnsi"/>
          <w:bCs/>
          <w:sz w:val="23"/>
          <w:szCs w:val="23"/>
        </w:rPr>
        <w:t xml:space="preserve"> Top Trader Certificates of Basic Investment and Personal Finance Knowledge I &amp; II</w:t>
      </w:r>
      <w:r w:rsidRPr="00312D1D">
        <w:rPr>
          <w:rStyle w:val="Strong"/>
          <w:rFonts w:asciiTheme="minorHAnsi" w:hAnsiTheme="minorHAnsi" w:cstheme="minorHAnsi"/>
          <w:color w:val="2D3B45"/>
          <w:sz w:val="23"/>
          <w:szCs w:val="23"/>
          <w:shd w:val="clear" w:color="auto" w:fill="FFFFFF"/>
        </w:rPr>
        <w:t> </w:t>
      </w:r>
    </w:p>
    <w:p w14:paraId="6CB0C07E" w14:textId="77777777" w:rsidR="00880900" w:rsidRPr="00312D1D" w:rsidRDefault="00880900" w:rsidP="00880900">
      <w:pPr>
        <w:spacing w:line="288" w:lineRule="auto"/>
        <w:contextualSpacing/>
        <w:rPr>
          <w:rFonts w:asciiTheme="minorHAnsi" w:hAnsiTheme="minorHAnsi" w:cstheme="minorHAnsi"/>
          <w:sz w:val="23"/>
          <w:szCs w:val="23"/>
        </w:rPr>
      </w:pPr>
      <w:r w:rsidRPr="00312D1D">
        <w:rPr>
          <w:rFonts w:asciiTheme="minorHAnsi" w:hAnsiTheme="minorHAnsi" w:cstheme="minorHAnsi"/>
          <w:b/>
          <w:sz w:val="23"/>
          <w:szCs w:val="23"/>
        </w:rPr>
        <w:t xml:space="preserve">Interests: </w:t>
      </w:r>
      <w:r w:rsidRPr="00312D1D">
        <w:rPr>
          <w:rFonts w:asciiTheme="minorHAnsi" w:hAnsiTheme="minorHAnsi" w:cstheme="minorHAnsi"/>
          <w:sz w:val="23"/>
          <w:szCs w:val="23"/>
        </w:rPr>
        <w:t>Technology, Community Enhancement, Traveling</w:t>
      </w:r>
    </w:p>
    <w:p w14:paraId="1FE6F236" w14:textId="55D5D200" w:rsidR="00A77D55" w:rsidRDefault="00A77D55" w:rsidP="001F47B4">
      <w:r>
        <w:br w:type="page"/>
      </w:r>
    </w:p>
    <w:p w14:paraId="0E42659C" w14:textId="0CF6E95F" w:rsidR="00CF707B" w:rsidRDefault="0035557B" w:rsidP="0035557B">
      <w:pPr>
        <w:pStyle w:val="Heading1"/>
      </w:pPr>
      <w:r>
        <w:t>Essay A</w:t>
      </w:r>
      <w:r w:rsidR="001F47B4">
        <w:t xml:space="preserve"> Tell Us Your Story</w:t>
      </w:r>
    </w:p>
    <w:p w14:paraId="655C2304" w14:textId="77777777" w:rsidR="00CF707B" w:rsidRPr="00B2344F" w:rsidRDefault="00CF707B" w:rsidP="00CF707B">
      <w:pPr>
        <w:spacing w:before="240" w:after="0" w:line="360" w:lineRule="auto"/>
        <w:ind w:firstLine="720"/>
        <w:rPr>
          <w:ins w:id="0" w:author="Kevin Martin" w:date="2019-08-19T15:40:00Z"/>
          <w:rFonts w:ascii="Georgia" w:eastAsia="Times New Roman" w:hAnsi="Georgia" w:cs="Times New Roman"/>
          <w:color w:val="000000"/>
          <w:sz w:val="24"/>
          <w:szCs w:val="24"/>
        </w:rPr>
      </w:pPr>
      <w:ins w:id="1" w:author="Kevin Martin" w:date="2019-09-03T19:10:00Z">
        <w:r w:rsidRPr="00B2344F">
          <w:rPr>
            <w:rFonts w:ascii="Georgia" w:eastAsia="Times New Roman" w:hAnsi="Georgia" w:cs="Times New Roman"/>
            <w:color w:val="000000"/>
            <w:sz w:val="24"/>
            <w:szCs w:val="24"/>
          </w:rPr>
          <w:t xml:space="preserve">My mom has an online </w:t>
        </w:r>
      </w:ins>
      <w:ins w:id="2" w:author="Sandeep Sethi" w:date="2019-09-14T23:57:00Z">
        <w:r w:rsidRPr="00B2344F">
          <w:rPr>
            <w:rFonts w:ascii="Georgia" w:eastAsia="Times New Roman" w:hAnsi="Georgia" w:cs="Times New Roman"/>
            <w:color w:val="000000"/>
            <w:sz w:val="24"/>
            <w:szCs w:val="24"/>
          </w:rPr>
          <w:t xml:space="preserve">gift store </w:t>
        </w:r>
      </w:ins>
      <w:ins w:id="3" w:author="Kevin Martin" w:date="2019-09-03T19:10:00Z">
        <w:r w:rsidRPr="00B2344F">
          <w:rPr>
            <w:rFonts w:ascii="Georgia" w:eastAsia="Times New Roman" w:hAnsi="Georgia" w:cs="Times New Roman"/>
            <w:color w:val="000000"/>
            <w:sz w:val="24"/>
            <w:szCs w:val="24"/>
          </w:rPr>
          <w:t xml:space="preserve">business called </w:t>
        </w:r>
      </w:ins>
      <w:r w:rsidRPr="00B2344F">
        <w:rPr>
          <w:rFonts w:ascii="Georgia" w:eastAsia="Times New Roman" w:hAnsi="Georgia" w:cs="Times New Roman"/>
          <w:color w:val="000000"/>
          <w:sz w:val="24"/>
          <w:szCs w:val="24"/>
        </w:rPr>
        <w:t>Zip’s</w:t>
      </w:r>
      <w:ins w:id="4" w:author="Kevin Martin" w:date="2019-09-03T19:10:00Z">
        <w:r w:rsidRPr="00B2344F">
          <w:rPr>
            <w:rFonts w:ascii="Georgia" w:eastAsia="Times New Roman" w:hAnsi="Georgia" w:cs="Times New Roman"/>
            <w:color w:val="000000"/>
            <w:sz w:val="24"/>
            <w:szCs w:val="24"/>
          </w:rPr>
          <w:t xml:space="preserve"> Bazaar</w:t>
        </w:r>
      </w:ins>
      <w:r w:rsidRPr="00B2344F">
        <w:rPr>
          <w:rFonts w:ascii="Georgia" w:eastAsia="Times New Roman" w:hAnsi="Georgia" w:cs="Times New Roman"/>
          <w:color w:val="000000"/>
          <w:sz w:val="24"/>
          <w:szCs w:val="24"/>
        </w:rPr>
        <w:t>,</w:t>
      </w:r>
      <w:ins w:id="5" w:author="Sandeep Sethi" w:date="2019-09-14T23:57:00Z">
        <w:r w:rsidRPr="00B2344F">
          <w:rPr>
            <w:rFonts w:ascii="Georgia" w:eastAsia="Times New Roman" w:hAnsi="Georgia" w:cs="Times New Roman"/>
            <w:color w:val="000000"/>
            <w:sz w:val="24"/>
            <w:szCs w:val="24"/>
          </w:rPr>
          <w:t xml:space="preserve"> </w:t>
        </w:r>
      </w:ins>
      <w:ins w:id="6" w:author="Sandeep Sethi" w:date="2019-09-14T23:58:00Z">
        <w:r w:rsidRPr="00B2344F">
          <w:rPr>
            <w:rFonts w:ascii="Georgia" w:eastAsia="Times New Roman" w:hAnsi="Georgia" w:cs="Times New Roman"/>
            <w:color w:val="000000"/>
            <w:sz w:val="24"/>
            <w:szCs w:val="24"/>
          </w:rPr>
          <w:t xml:space="preserve">that has approximately fifty brands, encompassing hundreds of different </w:t>
        </w:r>
      </w:ins>
      <w:ins w:id="7" w:author="Kevin Martin" w:date="2019-09-03T19:10:00Z">
        <w:del w:id="8" w:author="Sandeep Sethi" w:date="2019-09-14T23:58:00Z">
          <w:r w:rsidRPr="00B2344F" w:rsidDel="00B233B4">
            <w:rPr>
              <w:rFonts w:ascii="Georgia" w:eastAsia="Times New Roman" w:hAnsi="Georgia" w:cs="Times New Roman"/>
              <w:color w:val="000000"/>
              <w:sz w:val="24"/>
              <w:szCs w:val="24"/>
            </w:rPr>
            <w:delText>.</w:delText>
          </w:r>
        </w:del>
      </w:ins>
      <w:ins w:id="9" w:author="Sandeep Sethi" w:date="2019-09-14T23:58:00Z">
        <w:r w:rsidRPr="00B2344F">
          <w:rPr>
            <w:rFonts w:ascii="Georgia" w:eastAsia="Times New Roman" w:hAnsi="Georgia" w:cs="Times New Roman"/>
            <w:color w:val="000000"/>
            <w:sz w:val="24"/>
            <w:szCs w:val="24"/>
          </w:rPr>
          <w:t>products.</w:t>
        </w:r>
      </w:ins>
      <w:ins w:id="10" w:author="Kevin Martin" w:date="2019-09-03T19:10:00Z">
        <w:r w:rsidRPr="00B2344F">
          <w:rPr>
            <w:rFonts w:ascii="Georgia" w:eastAsia="Times New Roman" w:hAnsi="Georgia" w:cs="Times New Roman"/>
            <w:color w:val="000000"/>
            <w:sz w:val="24"/>
            <w:szCs w:val="24"/>
          </w:rPr>
          <w:t xml:space="preserve"> </w:t>
        </w:r>
      </w:ins>
      <w:ins w:id="11" w:author="Kevin Martin" w:date="2019-09-03T19:09:00Z">
        <w:r w:rsidRPr="00B2344F">
          <w:rPr>
            <w:rFonts w:ascii="Georgia" w:eastAsia="Times New Roman" w:hAnsi="Georgia" w:cs="Times New Roman"/>
            <w:color w:val="000000"/>
            <w:sz w:val="24"/>
            <w:szCs w:val="24"/>
          </w:rPr>
          <w:t>During</w:t>
        </w:r>
      </w:ins>
      <w:del w:id="12" w:author="Kevin Martin" w:date="2019-09-03T19:09:00Z">
        <w:r w:rsidRPr="00B2344F" w:rsidDel="009A1921">
          <w:rPr>
            <w:rFonts w:ascii="Georgia" w:eastAsia="Times New Roman" w:hAnsi="Georgia" w:cs="Times New Roman"/>
            <w:color w:val="000000"/>
            <w:sz w:val="24"/>
            <w:szCs w:val="24"/>
          </w:rPr>
          <w:delText>In</w:delText>
        </w:r>
      </w:del>
      <w:r w:rsidRPr="00B2344F">
        <w:rPr>
          <w:rFonts w:ascii="Georgia" w:eastAsia="Times New Roman" w:hAnsi="Georgia" w:cs="Times New Roman"/>
          <w:color w:val="000000"/>
          <w:sz w:val="24"/>
          <w:szCs w:val="24"/>
        </w:rPr>
        <w:t xml:space="preserve"> my freshman and sophomore years, I </w:t>
      </w:r>
      <w:ins w:id="13" w:author="Kevin Martin" w:date="2019-09-03T19:11:00Z">
        <w:r w:rsidRPr="00B2344F">
          <w:rPr>
            <w:rFonts w:ascii="Georgia" w:eastAsia="Times New Roman" w:hAnsi="Georgia" w:cs="Times New Roman"/>
            <w:color w:val="000000"/>
            <w:sz w:val="24"/>
            <w:szCs w:val="24"/>
          </w:rPr>
          <w:t>grew increasingly interested in how</w:t>
        </w:r>
      </w:ins>
      <w:ins w:id="14" w:author="Kevin Martin" w:date="2019-09-03T19:12:00Z">
        <w:r w:rsidRPr="00B2344F">
          <w:rPr>
            <w:rFonts w:ascii="Georgia" w:eastAsia="Times New Roman" w:hAnsi="Georgia" w:cs="Times New Roman"/>
            <w:color w:val="000000"/>
            <w:sz w:val="24"/>
            <w:szCs w:val="24"/>
          </w:rPr>
          <w:t xml:space="preserve"> she</w:t>
        </w:r>
      </w:ins>
      <w:ins w:id="15" w:author="Kevin Martin" w:date="2019-09-03T19:11:00Z">
        <w:r w:rsidRPr="00B2344F">
          <w:rPr>
            <w:rFonts w:ascii="Georgia" w:eastAsia="Times New Roman" w:hAnsi="Georgia" w:cs="Times New Roman"/>
            <w:color w:val="000000"/>
            <w:sz w:val="24"/>
            <w:szCs w:val="24"/>
          </w:rPr>
          <w:t xml:space="preserve"> interact</w:t>
        </w:r>
      </w:ins>
      <w:ins w:id="16" w:author="Kevin Martin" w:date="2019-09-03T19:12:00Z">
        <w:r w:rsidRPr="00B2344F">
          <w:rPr>
            <w:rFonts w:ascii="Georgia" w:eastAsia="Times New Roman" w:hAnsi="Georgia" w:cs="Times New Roman"/>
            <w:color w:val="000000"/>
            <w:sz w:val="24"/>
            <w:szCs w:val="24"/>
          </w:rPr>
          <w:t>s</w:t>
        </w:r>
      </w:ins>
      <w:ins w:id="17" w:author="Kevin Martin" w:date="2019-09-03T19:11:00Z">
        <w:r w:rsidRPr="00B2344F">
          <w:rPr>
            <w:rFonts w:ascii="Georgia" w:eastAsia="Times New Roman" w:hAnsi="Georgia" w:cs="Times New Roman"/>
            <w:color w:val="000000"/>
            <w:sz w:val="24"/>
            <w:szCs w:val="24"/>
          </w:rPr>
          <w:t xml:space="preserve"> with customers, procures products, and manages balance sheets. </w:t>
        </w:r>
      </w:ins>
      <w:ins w:id="18" w:author="Kevin Martin" w:date="2019-09-03T19:12:00Z">
        <w:r w:rsidRPr="00B2344F">
          <w:rPr>
            <w:rFonts w:ascii="Georgia" w:eastAsia="Times New Roman" w:hAnsi="Georgia" w:cs="Times New Roman"/>
            <w:color w:val="000000"/>
            <w:sz w:val="24"/>
            <w:szCs w:val="24"/>
          </w:rPr>
          <w:t xml:space="preserve">Once, I identified </w:t>
        </w:r>
      </w:ins>
      <w:ins w:id="19" w:author="Sandeep Sethi" w:date="2019-09-03T00:34:00Z">
        <w:del w:id="20" w:author="Kevin Martin" w:date="2019-09-03T19:11:00Z">
          <w:r w:rsidRPr="00B2344F" w:rsidDel="0006403E">
            <w:rPr>
              <w:rFonts w:ascii="Georgia" w:eastAsia="Times New Roman" w:hAnsi="Georgia" w:cs="Times New Roman"/>
              <w:color w:val="000000"/>
              <w:sz w:val="24"/>
              <w:szCs w:val="24"/>
            </w:rPr>
            <w:delText xml:space="preserve">had </w:delText>
          </w:r>
        </w:del>
      </w:ins>
      <w:del w:id="21" w:author="Kevin Martin" w:date="2019-09-03T19:11:00Z">
        <w:r w:rsidRPr="00B2344F" w:rsidDel="0006403E">
          <w:rPr>
            <w:rFonts w:ascii="Georgia" w:eastAsia="Times New Roman" w:hAnsi="Georgia" w:cs="Times New Roman"/>
            <w:color w:val="000000"/>
            <w:sz w:val="24"/>
            <w:szCs w:val="24"/>
          </w:rPr>
          <w:delText xml:space="preserve">observed the operations of my mother’s online </w:delText>
        </w:r>
      </w:del>
      <w:ins w:id="22" w:author="Sandeep Sethi" w:date="2019-09-03T00:35:00Z">
        <w:del w:id="23" w:author="Kevin Martin" w:date="2019-09-03T19:11:00Z">
          <w:r w:rsidRPr="00B2344F" w:rsidDel="0006403E">
            <w:rPr>
              <w:rFonts w:ascii="Georgia" w:eastAsia="Times New Roman" w:hAnsi="Georgia" w:cs="Times New Roman"/>
              <w:color w:val="000000"/>
              <w:sz w:val="24"/>
              <w:szCs w:val="24"/>
            </w:rPr>
            <w:delText xml:space="preserve">home goods and gifts </w:delText>
          </w:r>
        </w:del>
      </w:ins>
      <w:del w:id="24" w:author="Kevin Martin" w:date="2019-09-03T19:11:00Z">
        <w:r w:rsidRPr="00B2344F" w:rsidDel="0006403E">
          <w:rPr>
            <w:rFonts w:ascii="Georgia" w:eastAsia="Times New Roman" w:hAnsi="Georgia" w:cs="Times New Roman"/>
            <w:color w:val="000000"/>
            <w:sz w:val="24"/>
            <w:szCs w:val="24"/>
          </w:rPr>
          <w:delText xml:space="preserve">Amazon business from afar. I was intrigued by the product line procurement, customer interactions, and financial management. </w:delText>
        </w:r>
      </w:del>
      <w:ins w:id="25" w:author="Sandeep Sethi" w:date="2019-09-03T00:37:00Z">
        <w:del w:id="26" w:author="Kevin Martin" w:date="2019-09-03T19:12:00Z">
          <w:r w:rsidRPr="00B2344F" w:rsidDel="006C51D2">
            <w:rPr>
              <w:rFonts w:ascii="Georgia" w:eastAsia="Times New Roman" w:hAnsi="Georgia" w:cs="Times New Roman"/>
              <w:color w:val="000000"/>
              <w:sz w:val="24"/>
              <w:szCs w:val="24"/>
            </w:rPr>
            <w:delText xml:space="preserve">While she was focused on expanding product lines, </w:delText>
          </w:r>
        </w:del>
      </w:ins>
      <w:del w:id="27" w:author="Kevin Martin" w:date="2019-09-03T19:12:00Z">
        <w:r w:rsidRPr="00B2344F" w:rsidDel="006C51D2">
          <w:rPr>
            <w:rFonts w:ascii="Georgia" w:eastAsia="Times New Roman" w:hAnsi="Georgia" w:cs="Times New Roman"/>
            <w:color w:val="000000"/>
            <w:sz w:val="24"/>
            <w:szCs w:val="24"/>
          </w:rPr>
          <w:delText xml:space="preserve">However, I recognized </w:delText>
        </w:r>
      </w:del>
      <w:r w:rsidRPr="00B2344F">
        <w:rPr>
          <w:rFonts w:ascii="Georgia" w:eastAsia="Times New Roman" w:hAnsi="Georgia" w:cs="Times New Roman"/>
          <w:color w:val="000000"/>
          <w:sz w:val="24"/>
          <w:szCs w:val="24"/>
        </w:rPr>
        <w:t>an</w:t>
      </w:r>
      <w:ins w:id="28" w:author="Kevin Martin" w:date="2019-09-03T19:12:00Z">
        <w:r w:rsidRPr="00B2344F">
          <w:rPr>
            <w:rFonts w:ascii="Georgia" w:eastAsia="Times New Roman" w:hAnsi="Georgia" w:cs="Times New Roman"/>
            <w:color w:val="000000"/>
            <w:sz w:val="24"/>
            <w:szCs w:val="24"/>
          </w:rPr>
          <w:t xml:space="preserve"> efficiency</w:t>
        </w:r>
      </w:ins>
      <w:r w:rsidRPr="00B2344F">
        <w:rPr>
          <w:rFonts w:ascii="Georgia" w:eastAsia="Times New Roman" w:hAnsi="Georgia" w:cs="Times New Roman"/>
          <w:color w:val="000000"/>
          <w:sz w:val="24"/>
          <w:szCs w:val="24"/>
        </w:rPr>
        <w:t xml:space="preserve"> issue with </w:t>
      </w:r>
      <w:del w:id="29" w:author="Kevin Martin" w:date="2019-09-03T19:12:00Z">
        <w:r w:rsidRPr="00B2344F" w:rsidDel="006C51D2">
          <w:rPr>
            <w:rFonts w:ascii="Georgia" w:eastAsia="Times New Roman" w:hAnsi="Georgia" w:cs="Times New Roman"/>
            <w:color w:val="000000"/>
            <w:sz w:val="24"/>
            <w:szCs w:val="24"/>
          </w:rPr>
          <w:delText>the process of</w:delText>
        </w:r>
      </w:del>
      <w:ins w:id="30" w:author="Kevin Martin" w:date="2019-09-03T19:12:00Z">
        <w:r w:rsidRPr="00B2344F">
          <w:rPr>
            <w:rFonts w:ascii="Georgia" w:eastAsia="Times New Roman" w:hAnsi="Georgia" w:cs="Times New Roman"/>
            <w:color w:val="000000"/>
            <w:sz w:val="24"/>
            <w:szCs w:val="24"/>
          </w:rPr>
          <w:t>her</w:t>
        </w:r>
      </w:ins>
      <w:r w:rsidRPr="00B2344F">
        <w:rPr>
          <w:rFonts w:ascii="Georgia" w:eastAsia="Times New Roman" w:hAnsi="Georgia" w:cs="Times New Roman"/>
          <w:color w:val="000000"/>
          <w:sz w:val="24"/>
          <w:szCs w:val="24"/>
        </w:rPr>
        <w:t xml:space="preserve"> inventory management</w:t>
      </w:r>
      <w:del w:id="31" w:author="Kevin Martin" w:date="2019-09-03T19:13:00Z">
        <w:r w:rsidRPr="00B2344F" w:rsidDel="006C51D2">
          <w:rPr>
            <w:rFonts w:ascii="Georgia" w:eastAsia="Times New Roman" w:hAnsi="Georgia" w:cs="Times New Roman"/>
            <w:color w:val="000000"/>
            <w:sz w:val="24"/>
            <w:szCs w:val="24"/>
          </w:rPr>
          <w:delText xml:space="preserve"> and its eff</w:delText>
        </w:r>
      </w:del>
      <w:del w:id="32" w:author="Kevin Martin" w:date="2019-09-03T19:12:00Z">
        <w:r w:rsidRPr="00B2344F" w:rsidDel="006C51D2">
          <w:rPr>
            <w:rFonts w:ascii="Georgia" w:eastAsia="Times New Roman" w:hAnsi="Georgia" w:cs="Times New Roman"/>
            <w:color w:val="000000"/>
            <w:sz w:val="24"/>
            <w:szCs w:val="24"/>
          </w:rPr>
          <w:delText>iciency</w:delText>
        </w:r>
      </w:del>
      <w:r w:rsidRPr="00B2344F">
        <w:rPr>
          <w:rFonts w:ascii="Georgia" w:eastAsia="Times New Roman" w:hAnsi="Georgia" w:cs="Times New Roman"/>
          <w:color w:val="000000"/>
          <w:sz w:val="24"/>
          <w:szCs w:val="24"/>
        </w:rPr>
        <w:t xml:space="preserve">. She </w:t>
      </w:r>
      <w:ins w:id="33" w:author="Kevin Martin" w:date="2019-09-03T19:14:00Z">
        <w:r w:rsidRPr="00B2344F">
          <w:rPr>
            <w:rFonts w:ascii="Georgia" w:eastAsia="Times New Roman" w:hAnsi="Georgia" w:cs="Times New Roman"/>
            <w:color w:val="000000"/>
            <w:sz w:val="24"/>
            <w:szCs w:val="24"/>
          </w:rPr>
          <w:t xml:space="preserve">manually tracked inventory levels, a tedious process that </w:t>
        </w:r>
      </w:ins>
      <w:del w:id="34" w:author="Kevin Martin" w:date="2019-09-03T19:14:00Z">
        <w:r w:rsidRPr="00B2344F" w:rsidDel="00CF1790">
          <w:rPr>
            <w:rFonts w:ascii="Georgia" w:eastAsia="Times New Roman" w:hAnsi="Georgia" w:cs="Times New Roman"/>
            <w:color w:val="000000"/>
            <w:sz w:val="24"/>
            <w:szCs w:val="24"/>
          </w:rPr>
          <w:delText xml:space="preserve">had to manually track the inventory levels of each item, which </w:delText>
        </w:r>
      </w:del>
      <w:r w:rsidRPr="00B2344F">
        <w:rPr>
          <w:rFonts w:ascii="Georgia" w:eastAsia="Times New Roman" w:hAnsi="Georgia" w:cs="Times New Roman"/>
          <w:color w:val="000000"/>
          <w:sz w:val="24"/>
          <w:szCs w:val="24"/>
        </w:rPr>
        <w:t>impeded her ability</w:t>
      </w:r>
      <w:ins w:id="35" w:author="Kevin Martin" w:date="2019-09-03T19:14:00Z">
        <w:r w:rsidRPr="00B2344F">
          <w:rPr>
            <w:rFonts w:ascii="Georgia" w:eastAsia="Times New Roman" w:hAnsi="Georgia" w:cs="Times New Roman"/>
            <w:color w:val="000000"/>
            <w:sz w:val="24"/>
            <w:szCs w:val="24"/>
          </w:rPr>
          <w:t xml:space="preserve"> to maximize product delivery and customer satisfaction.</w:t>
        </w:r>
        <w:del w:id="36" w:author="Sandeep Sethi" w:date="2019-09-15T00:22:00Z">
          <w:r w:rsidRPr="00B2344F" w:rsidDel="007535B8">
            <w:rPr>
              <w:rFonts w:ascii="Georgia" w:eastAsia="Times New Roman" w:hAnsi="Georgia" w:cs="Times New Roman"/>
              <w:color w:val="000000"/>
              <w:sz w:val="24"/>
              <w:szCs w:val="24"/>
            </w:rPr>
            <w:delText xml:space="preserve"> She also spent too much time away from the family.</w:delText>
          </w:r>
        </w:del>
      </w:ins>
      <w:del w:id="37" w:author="Sandeep Sethi" w:date="2019-09-15T00:22:00Z">
        <w:r w:rsidRPr="00B2344F" w:rsidDel="007535B8">
          <w:rPr>
            <w:rFonts w:ascii="Georgia" w:eastAsia="Times New Roman" w:hAnsi="Georgia" w:cs="Times New Roman"/>
            <w:color w:val="000000"/>
            <w:sz w:val="24"/>
            <w:szCs w:val="24"/>
          </w:rPr>
          <w:delText xml:space="preserve"> </w:delText>
        </w:r>
      </w:del>
      <w:del w:id="38" w:author="Kevin Martin" w:date="2019-09-03T19:14:00Z">
        <w:r w:rsidRPr="00B2344F" w:rsidDel="00F92E8E">
          <w:rPr>
            <w:rFonts w:ascii="Georgia" w:eastAsia="Times New Roman" w:hAnsi="Georgia" w:cs="Times New Roman"/>
            <w:color w:val="000000"/>
            <w:sz w:val="24"/>
            <w:szCs w:val="24"/>
          </w:rPr>
          <w:delText xml:space="preserve">to maximize customer satisfaction as well as family time. </w:delText>
        </w:r>
      </w:del>
    </w:p>
    <w:p w14:paraId="1AB83CF4" w14:textId="77777777" w:rsidR="00CF707B" w:rsidRPr="00B2344F" w:rsidRDefault="00CF707B" w:rsidP="00CF707B">
      <w:pPr>
        <w:spacing w:before="240" w:after="0" w:line="360" w:lineRule="auto"/>
        <w:ind w:firstLine="720"/>
        <w:rPr>
          <w:rFonts w:ascii="Georgia" w:eastAsia="Times New Roman" w:hAnsi="Georgia" w:cs="Times New Roman"/>
          <w:color w:val="000000"/>
          <w:sz w:val="24"/>
          <w:szCs w:val="24"/>
        </w:rPr>
      </w:pPr>
      <w:ins w:id="39" w:author="Kevin Martin" w:date="2019-09-03T19:15:00Z">
        <w:r w:rsidRPr="00B2344F">
          <w:rPr>
            <w:rFonts w:ascii="Georgia" w:eastAsia="Times New Roman" w:hAnsi="Georgia" w:cs="Times New Roman"/>
            <w:color w:val="000000"/>
            <w:sz w:val="24"/>
            <w:szCs w:val="24"/>
          </w:rPr>
          <w:t xml:space="preserve">I considered different solutions, but nothing seemed obvious until my school counselor recommended a specialized online research and product </w:t>
        </w:r>
      </w:ins>
      <w:ins w:id="40" w:author="Kevin Martin" w:date="2019-09-03T19:16:00Z">
        <w:r w:rsidRPr="00B2344F">
          <w:rPr>
            <w:rFonts w:ascii="Georgia" w:eastAsia="Times New Roman" w:hAnsi="Georgia" w:cs="Times New Roman"/>
            <w:color w:val="000000"/>
            <w:sz w:val="24"/>
            <w:szCs w:val="24"/>
          </w:rPr>
          <w:t>development course sponsored by our school district.</w:t>
        </w:r>
      </w:ins>
      <w:ins w:id="41" w:author="Sandeep Sethi" w:date="2019-09-15T00:03:00Z">
        <w:r w:rsidRPr="00B2344F">
          <w:rPr>
            <w:rFonts w:ascii="Georgia" w:eastAsia="Times New Roman" w:hAnsi="Georgia" w:cs="Times New Roman"/>
            <w:color w:val="000000"/>
            <w:sz w:val="24"/>
            <w:szCs w:val="24"/>
          </w:rPr>
          <w:t xml:space="preserve"> As </w:t>
        </w:r>
      </w:ins>
      <w:ins w:id="42" w:author="Sandeep Sethi" w:date="2019-09-15T00:04:00Z">
        <w:r w:rsidRPr="00B2344F">
          <w:rPr>
            <w:rFonts w:ascii="Georgia" w:eastAsia="Times New Roman" w:hAnsi="Georgia" w:cs="Times New Roman"/>
            <w:color w:val="000000"/>
            <w:sz w:val="24"/>
            <w:szCs w:val="24"/>
          </w:rPr>
          <w:t xml:space="preserve">an inventory and sourcing analyst for </w:t>
        </w:r>
      </w:ins>
      <w:r w:rsidRPr="00B2344F">
        <w:rPr>
          <w:rFonts w:ascii="Georgia" w:eastAsia="Times New Roman" w:hAnsi="Georgia" w:cs="Times New Roman"/>
          <w:color w:val="000000"/>
          <w:sz w:val="24"/>
          <w:szCs w:val="24"/>
        </w:rPr>
        <w:t>Zip’s</w:t>
      </w:r>
      <w:ins w:id="43" w:author="Sandeep Sethi" w:date="2019-09-15T00:04:00Z">
        <w:r w:rsidRPr="00B2344F">
          <w:rPr>
            <w:rFonts w:ascii="Georgia" w:eastAsia="Times New Roman" w:hAnsi="Georgia" w:cs="Times New Roman"/>
            <w:color w:val="000000"/>
            <w:sz w:val="24"/>
            <w:szCs w:val="24"/>
          </w:rPr>
          <w:t xml:space="preserve"> Bazaar, I</w:t>
        </w:r>
      </w:ins>
      <w:ins w:id="44" w:author="Kevin Martin" w:date="2019-09-16T09:01:00Z">
        <w:r w:rsidRPr="00B2344F">
          <w:rPr>
            <w:rFonts w:ascii="Georgia" w:eastAsia="Times New Roman" w:hAnsi="Georgia" w:cs="Times New Roman"/>
            <w:color w:val="000000"/>
            <w:sz w:val="24"/>
            <w:szCs w:val="24"/>
          </w:rPr>
          <w:t>’m</w:t>
        </w:r>
      </w:ins>
      <w:ins w:id="45" w:author="Sandeep Sethi" w:date="2019-09-15T00:04:00Z">
        <w:del w:id="46" w:author="Kevin Martin" w:date="2019-09-16T09:01:00Z">
          <w:r w:rsidRPr="00B2344F" w:rsidDel="000B34D5">
            <w:rPr>
              <w:rFonts w:ascii="Georgia" w:eastAsia="Times New Roman" w:hAnsi="Georgia" w:cs="Times New Roman"/>
              <w:color w:val="000000"/>
              <w:sz w:val="24"/>
              <w:szCs w:val="24"/>
            </w:rPr>
            <w:delText xml:space="preserve"> </w:delText>
          </w:r>
        </w:del>
      </w:ins>
      <w:ins w:id="47" w:author="Sandeep Sethi" w:date="2019-09-15T00:05:00Z">
        <w:del w:id="48" w:author="Kevin Martin" w:date="2019-09-16T09:01:00Z">
          <w:r w:rsidRPr="00B2344F" w:rsidDel="000B34D5">
            <w:rPr>
              <w:rFonts w:ascii="Georgia" w:eastAsia="Times New Roman" w:hAnsi="Georgia" w:cs="Times New Roman"/>
              <w:color w:val="000000"/>
              <w:sz w:val="24"/>
              <w:szCs w:val="24"/>
            </w:rPr>
            <w:delText>have been</w:delText>
          </w:r>
        </w:del>
        <w:r w:rsidRPr="00B2344F">
          <w:rPr>
            <w:rFonts w:ascii="Georgia" w:eastAsia="Times New Roman" w:hAnsi="Georgia" w:cs="Times New Roman"/>
            <w:color w:val="000000"/>
            <w:sz w:val="24"/>
            <w:szCs w:val="24"/>
          </w:rPr>
          <w:t xml:space="preserve"> responsible </w:t>
        </w:r>
      </w:ins>
      <w:ins w:id="49" w:author="Sandeep Sethi" w:date="2019-09-15T00:06:00Z">
        <w:r w:rsidRPr="00B2344F">
          <w:rPr>
            <w:rFonts w:ascii="Georgia" w:eastAsia="Times New Roman" w:hAnsi="Georgia" w:cs="Times New Roman"/>
            <w:color w:val="000000"/>
            <w:sz w:val="24"/>
            <w:szCs w:val="24"/>
          </w:rPr>
          <w:t>for</w:t>
        </w:r>
      </w:ins>
      <w:ins w:id="50" w:author="Sandeep Sethi" w:date="2019-09-15T00:05:00Z">
        <w:r w:rsidRPr="00B2344F">
          <w:rPr>
            <w:rFonts w:ascii="Georgia" w:eastAsia="Times New Roman" w:hAnsi="Georgia" w:cs="Times New Roman"/>
            <w:color w:val="000000"/>
            <w:sz w:val="24"/>
            <w:szCs w:val="24"/>
          </w:rPr>
          <w:t xml:space="preserve"> evaluating potential </w:t>
        </w:r>
      </w:ins>
      <w:ins w:id="51" w:author="Sandeep Sethi" w:date="2019-09-15T00:06:00Z">
        <w:r w:rsidRPr="00B2344F">
          <w:rPr>
            <w:rFonts w:ascii="Georgia" w:eastAsia="Times New Roman" w:hAnsi="Georgia" w:cs="Times New Roman"/>
            <w:color w:val="000000"/>
            <w:sz w:val="24"/>
            <w:szCs w:val="24"/>
          </w:rPr>
          <w:t>product lines and brands to sell</w:t>
        </w:r>
      </w:ins>
      <w:ins w:id="52" w:author="Kevin Martin" w:date="2019-09-16T09:01:00Z">
        <w:r w:rsidRPr="00B2344F">
          <w:rPr>
            <w:rFonts w:ascii="Georgia" w:eastAsia="Times New Roman" w:hAnsi="Georgia" w:cs="Times New Roman"/>
            <w:color w:val="000000"/>
            <w:sz w:val="24"/>
            <w:szCs w:val="24"/>
          </w:rPr>
          <w:t xml:space="preserve">. I also </w:t>
        </w:r>
      </w:ins>
      <w:ins w:id="53" w:author="Sandeep Sethi" w:date="2019-09-15T00:07:00Z">
        <w:del w:id="54" w:author="Kevin Martin" w:date="2019-09-16T09:01:00Z">
          <w:r w:rsidRPr="00B2344F" w:rsidDel="000B34D5">
            <w:rPr>
              <w:rFonts w:ascii="Georgia" w:eastAsia="Times New Roman" w:hAnsi="Georgia" w:cs="Times New Roman"/>
              <w:color w:val="000000"/>
              <w:sz w:val="24"/>
              <w:szCs w:val="24"/>
            </w:rPr>
            <w:delText>,</w:delText>
          </w:r>
        </w:del>
      </w:ins>
      <w:ins w:id="55" w:author="Sandeep Sethi" w:date="2019-09-15T00:06:00Z">
        <w:del w:id="56" w:author="Kevin Martin" w:date="2019-09-16T09:01:00Z">
          <w:r w:rsidRPr="00B2344F" w:rsidDel="000B34D5">
            <w:rPr>
              <w:rFonts w:ascii="Georgia" w:eastAsia="Times New Roman" w:hAnsi="Georgia" w:cs="Times New Roman"/>
              <w:color w:val="000000"/>
              <w:sz w:val="24"/>
              <w:szCs w:val="24"/>
            </w:rPr>
            <w:delText xml:space="preserve"> along with </w:delText>
          </w:r>
        </w:del>
        <w:r w:rsidRPr="00B2344F">
          <w:rPr>
            <w:rFonts w:ascii="Georgia" w:eastAsia="Times New Roman" w:hAnsi="Georgia" w:cs="Times New Roman"/>
            <w:color w:val="000000"/>
            <w:sz w:val="24"/>
            <w:szCs w:val="24"/>
          </w:rPr>
          <w:t>reconcil</w:t>
        </w:r>
      </w:ins>
      <w:ins w:id="57" w:author="Kevin Martin" w:date="2019-09-16T09:01:00Z">
        <w:r w:rsidRPr="00B2344F">
          <w:rPr>
            <w:rFonts w:ascii="Georgia" w:eastAsia="Times New Roman" w:hAnsi="Georgia" w:cs="Times New Roman"/>
            <w:color w:val="000000"/>
            <w:sz w:val="24"/>
            <w:szCs w:val="24"/>
          </w:rPr>
          <w:t>e</w:t>
        </w:r>
      </w:ins>
      <w:ins w:id="58" w:author="Sandeep Sethi" w:date="2019-09-15T00:06:00Z">
        <w:del w:id="59" w:author="Kevin Martin" w:date="2019-09-16T09:01:00Z">
          <w:r w:rsidRPr="00B2344F" w:rsidDel="000B34D5">
            <w:rPr>
              <w:rFonts w:ascii="Georgia" w:eastAsia="Times New Roman" w:hAnsi="Georgia" w:cs="Times New Roman"/>
              <w:color w:val="000000"/>
              <w:sz w:val="24"/>
              <w:szCs w:val="24"/>
            </w:rPr>
            <w:delText>ing</w:delText>
          </w:r>
        </w:del>
        <w:r w:rsidRPr="00B2344F">
          <w:rPr>
            <w:rFonts w:ascii="Georgia" w:eastAsia="Times New Roman" w:hAnsi="Georgia" w:cs="Times New Roman"/>
            <w:color w:val="000000"/>
            <w:sz w:val="24"/>
            <w:szCs w:val="24"/>
          </w:rPr>
          <w:t xml:space="preserve"> the</w:t>
        </w:r>
      </w:ins>
      <w:ins w:id="60" w:author="Sandeep Sethi" w:date="2019-09-15T00:07:00Z">
        <w:r w:rsidRPr="00B2344F">
          <w:rPr>
            <w:rFonts w:ascii="Georgia" w:eastAsia="Times New Roman" w:hAnsi="Georgia" w:cs="Times New Roman"/>
            <w:color w:val="000000"/>
            <w:sz w:val="24"/>
            <w:szCs w:val="24"/>
          </w:rPr>
          <w:t xml:space="preserve"> quantity and pricing of incoming goods from suppliers.</w:t>
        </w:r>
      </w:ins>
      <w:ins w:id="61" w:author="Sandeep Sethi" w:date="2019-09-15T00:06:00Z">
        <w:r w:rsidRPr="00B2344F">
          <w:rPr>
            <w:rFonts w:ascii="Georgia" w:eastAsia="Times New Roman" w:hAnsi="Georgia" w:cs="Times New Roman"/>
            <w:color w:val="000000"/>
            <w:sz w:val="24"/>
            <w:szCs w:val="24"/>
          </w:rPr>
          <w:t xml:space="preserve"> </w:t>
        </w:r>
      </w:ins>
      <w:ins w:id="62" w:author="Kevin Martin" w:date="2019-09-16T09:04:00Z">
        <w:r w:rsidRPr="00B2344F">
          <w:rPr>
            <w:rFonts w:ascii="Georgia" w:eastAsia="Times New Roman" w:hAnsi="Georgia" w:cs="Times New Roman"/>
            <w:color w:val="000000"/>
            <w:sz w:val="24"/>
            <w:szCs w:val="24"/>
          </w:rPr>
          <w:t>T</w:t>
        </w:r>
      </w:ins>
      <w:ins w:id="63" w:author="Sandeep Sethi" w:date="2019-09-15T00:36:00Z">
        <w:del w:id="64" w:author="Kevin Martin" w:date="2019-09-16T09:04:00Z">
          <w:r w:rsidRPr="00B2344F" w:rsidDel="003A20D6">
            <w:rPr>
              <w:rFonts w:ascii="Georgia" w:eastAsia="Times New Roman" w:hAnsi="Georgia" w:cs="Times New Roman"/>
              <w:color w:val="000000"/>
              <w:sz w:val="24"/>
              <w:szCs w:val="24"/>
            </w:rPr>
            <w:delText>As a result, t</w:delText>
          </w:r>
        </w:del>
      </w:ins>
      <w:ins w:id="65" w:author="Sandeep Sethi" w:date="2019-09-15T00:08:00Z">
        <w:r w:rsidRPr="00B2344F">
          <w:rPr>
            <w:rFonts w:ascii="Georgia" w:eastAsia="Times New Roman" w:hAnsi="Georgia" w:cs="Times New Roman"/>
            <w:color w:val="000000"/>
            <w:sz w:val="24"/>
            <w:szCs w:val="24"/>
          </w:rPr>
          <w:t xml:space="preserve">he </w:t>
        </w:r>
      </w:ins>
      <w:ins w:id="66" w:author="Kevin Martin" w:date="2019-09-16T09:02:00Z">
        <w:r w:rsidRPr="00B2344F">
          <w:rPr>
            <w:rFonts w:ascii="Georgia" w:eastAsia="Times New Roman" w:hAnsi="Georgia" w:cs="Times New Roman"/>
            <w:color w:val="000000"/>
            <w:sz w:val="24"/>
            <w:szCs w:val="24"/>
          </w:rPr>
          <w:t xml:space="preserve">specialized </w:t>
        </w:r>
      </w:ins>
      <w:ins w:id="67" w:author="Sandeep Sethi" w:date="2019-09-15T00:08:00Z">
        <w:r w:rsidRPr="00B2344F">
          <w:rPr>
            <w:rFonts w:ascii="Georgia" w:eastAsia="Times New Roman" w:hAnsi="Georgia" w:cs="Times New Roman"/>
            <w:color w:val="000000"/>
            <w:sz w:val="24"/>
            <w:szCs w:val="24"/>
          </w:rPr>
          <w:t xml:space="preserve">course </w:t>
        </w:r>
      </w:ins>
      <w:ins w:id="68" w:author="Kevin Martin" w:date="2019-09-16T09:02:00Z">
        <w:r w:rsidRPr="00B2344F">
          <w:rPr>
            <w:rFonts w:ascii="Georgia" w:eastAsia="Times New Roman" w:hAnsi="Georgia" w:cs="Times New Roman"/>
            <w:color w:val="000000"/>
            <w:sz w:val="24"/>
            <w:szCs w:val="24"/>
          </w:rPr>
          <w:t xml:space="preserve">would </w:t>
        </w:r>
      </w:ins>
      <w:ins w:id="69" w:author="Kevin Martin" w:date="2019-09-16T09:03:00Z">
        <w:r w:rsidRPr="00B2344F">
          <w:rPr>
            <w:rFonts w:ascii="Georgia" w:eastAsia="Times New Roman" w:hAnsi="Georgia" w:cs="Times New Roman"/>
            <w:color w:val="000000"/>
            <w:sz w:val="24"/>
            <w:szCs w:val="24"/>
          </w:rPr>
          <w:t>teach me</w:t>
        </w:r>
      </w:ins>
      <w:ins w:id="70" w:author="Kevin Martin" w:date="2019-09-16T09:02:00Z">
        <w:r w:rsidRPr="00B2344F">
          <w:rPr>
            <w:rFonts w:ascii="Georgia" w:eastAsia="Times New Roman" w:hAnsi="Georgia" w:cs="Times New Roman"/>
            <w:color w:val="000000"/>
            <w:sz w:val="24"/>
            <w:szCs w:val="24"/>
          </w:rPr>
          <w:t xml:space="preserve"> organizational skills </w:t>
        </w:r>
      </w:ins>
      <w:ins w:id="71" w:author="Kevin Martin" w:date="2019-09-16T09:03:00Z">
        <w:r w:rsidRPr="00B2344F">
          <w:rPr>
            <w:rFonts w:ascii="Georgia" w:eastAsia="Times New Roman" w:hAnsi="Georgia" w:cs="Times New Roman"/>
            <w:color w:val="000000"/>
            <w:sz w:val="24"/>
            <w:szCs w:val="24"/>
          </w:rPr>
          <w:t>and</w:t>
        </w:r>
      </w:ins>
      <w:ins w:id="72" w:author="Kevin Martin" w:date="2019-09-16T09:02:00Z">
        <w:r w:rsidRPr="00B2344F">
          <w:rPr>
            <w:rFonts w:ascii="Georgia" w:eastAsia="Times New Roman" w:hAnsi="Georgia" w:cs="Times New Roman"/>
            <w:color w:val="000000"/>
            <w:sz w:val="24"/>
            <w:szCs w:val="24"/>
          </w:rPr>
          <w:t xml:space="preserve"> how to </w:t>
        </w:r>
      </w:ins>
      <w:ins w:id="73" w:author="Sandeep Sethi" w:date="2019-09-15T00:08:00Z">
        <w:del w:id="74" w:author="Kevin Martin" w:date="2019-09-16T09:02:00Z">
          <w:r w:rsidRPr="00B2344F" w:rsidDel="006F08F7">
            <w:rPr>
              <w:rFonts w:ascii="Georgia" w:eastAsia="Times New Roman" w:hAnsi="Georgia" w:cs="Times New Roman"/>
              <w:color w:val="000000"/>
              <w:sz w:val="24"/>
              <w:szCs w:val="24"/>
            </w:rPr>
            <w:delText xml:space="preserve">would allow me to further assume </w:delText>
          </w:r>
        </w:del>
      </w:ins>
      <w:ins w:id="75" w:author="Sandeep Sethi" w:date="2019-09-15T00:37:00Z">
        <w:del w:id="76" w:author="Kevin Martin" w:date="2019-09-16T09:02:00Z">
          <w:r w:rsidRPr="00B2344F" w:rsidDel="006F08F7">
            <w:rPr>
              <w:rFonts w:ascii="Georgia" w:eastAsia="Times New Roman" w:hAnsi="Georgia" w:cs="Times New Roman"/>
              <w:color w:val="000000"/>
              <w:sz w:val="24"/>
              <w:szCs w:val="24"/>
            </w:rPr>
            <w:delText xml:space="preserve">organizational </w:delText>
          </w:r>
        </w:del>
      </w:ins>
      <w:ins w:id="77" w:author="Sandeep Sethi" w:date="2019-09-15T00:08:00Z">
        <w:del w:id="78" w:author="Kevin Martin" w:date="2019-09-16T09:02:00Z">
          <w:r w:rsidRPr="00B2344F" w:rsidDel="006F08F7">
            <w:rPr>
              <w:rFonts w:ascii="Georgia" w:eastAsia="Times New Roman" w:hAnsi="Georgia" w:cs="Times New Roman"/>
              <w:color w:val="000000"/>
              <w:sz w:val="24"/>
              <w:szCs w:val="24"/>
            </w:rPr>
            <w:delText xml:space="preserve">responsibilities by </w:delText>
          </w:r>
        </w:del>
      </w:ins>
      <w:ins w:id="79" w:author="Sandeep Sethi" w:date="2019-09-15T00:09:00Z">
        <w:r w:rsidRPr="00B2344F">
          <w:rPr>
            <w:rFonts w:ascii="Georgia" w:eastAsia="Times New Roman" w:hAnsi="Georgia" w:cs="Times New Roman"/>
            <w:color w:val="000000"/>
            <w:sz w:val="24"/>
            <w:szCs w:val="24"/>
          </w:rPr>
          <w:t>rectify</w:t>
        </w:r>
        <w:del w:id="80" w:author="Kevin Martin" w:date="2019-09-16T09:02:00Z">
          <w:r w:rsidRPr="00B2344F" w:rsidDel="006F08F7">
            <w:rPr>
              <w:rFonts w:ascii="Georgia" w:eastAsia="Times New Roman" w:hAnsi="Georgia" w:cs="Times New Roman"/>
              <w:color w:val="000000"/>
              <w:sz w:val="24"/>
              <w:szCs w:val="24"/>
            </w:rPr>
            <w:delText>ing</w:delText>
          </w:r>
        </w:del>
        <w:r w:rsidRPr="00B2344F">
          <w:rPr>
            <w:rFonts w:ascii="Georgia" w:eastAsia="Times New Roman" w:hAnsi="Georgia" w:cs="Times New Roman"/>
            <w:color w:val="000000"/>
            <w:sz w:val="24"/>
            <w:szCs w:val="24"/>
          </w:rPr>
          <w:t xml:space="preserve"> inventory issues</w:t>
        </w:r>
      </w:ins>
      <w:del w:id="81" w:author="Kevin Martin" w:date="2019-09-03T19:16:00Z">
        <w:r w:rsidRPr="00B2344F" w:rsidDel="00DF18C4">
          <w:rPr>
            <w:rFonts w:ascii="Georgia" w:eastAsia="Times New Roman" w:hAnsi="Georgia" w:cs="Times New Roman"/>
            <w:color w:val="000000"/>
            <w:sz w:val="24"/>
            <w:szCs w:val="24"/>
          </w:rPr>
          <w:delText xml:space="preserve">However, I discovered a distinctive opportunity to develop a sense of responsibility when I was accepted to </w:delText>
        </w:r>
        <w:commentRangeStart w:id="82"/>
        <w:commentRangeStart w:id="83"/>
        <w:r w:rsidRPr="00B2344F" w:rsidDel="00DF18C4">
          <w:rPr>
            <w:rFonts w:ascii="Georgia" w:eastAsia="Times New Roman" w:hAnsi="Georgia" w:cs="Times New Roman"/>
            <w:color w:val="000000"/>
            <w:sz w:val="24"/>
            <w:szCs w:val="24"/>
          </w:rPr>
          <w:delText>an</w:delText>
        </w:r>
      </w:del>
      <w:ins w:id="84" w:author="Sandeep Sethi" w:date="2019-09-03T00:41:00Z">
        <w:del w:id="85" w:author="Kevin Martin" w:date="2019-09-03T19:16:00Z">
          <w:r w:rsidRPr="00B2344F" w:rsidDel="00DF18C4">
            <w:rPr>
              <w:rFonts w:ascii="Georgia" w:eastAsia="Times New Roman" w:hAnsi="Georgia" w:cs="Times New Roman"/>
              <w:color w:val="000000"/>
              <w:sz w:val="24"/>
              <w:szCs w:val="24"/>
            </w:rPr>
            <w:delText xml:space="preserve"> specialized</w:delText>
          </w:r>
        </w:del>
      </w:ins>
      <w:del w:id="86" w:author="Kevin Martin" w:date="2019-09-03T19:16:00Z">
        <w:r w:rsidRPr="00B2344F" w:rsidDel="00DF18C4">
          <w:rPr>
            <w:rFonts w:ascii="Georgia" w:eastAsia="Times New Roman" w:hAnsi="Georgia" w:cs="Times New Roman"/>
            <w:color w:val="000000"/>
            <w:sz w:val="24"/>
            <w:szCs w:val="24"/>
          </w:rPr>
          <w:delText xml:space="preserve"> online research and product development course through my school district; </w:delText>
        </w:r>
        <w:commentRangeEnd w:id="82"/>
        <w:r w:rsidRPr="00B2344F" w:rsidDel="00DF18C4">
          <w:rPr>
            <w:rStyle w:val="CommentReference"/>
            <w:rFonts w:ascii="Georgia" w:hAnsi="Georgia"/>
            <w:szCs w:val="24"/>
          </w:rPr>
          <w:commentReference w:id="82"/>
        </w:r>
        <w:commentRangeEnd w:id="83"/>
        <w:r w:rsidRPr="00B2344F" w:rsidDel="00DF18C4">
          <w:rPr>
            <w:rStyle w:val="CommentReference"/>
            <w:rFonts w:ascii="Georgia" w:hAnsi="Georgia"/>
            <w:szCs w:val="24"/>
          </w:rPr>
          <w:commentReference w:id="83"/>
        </w:r>
      </w:del>
      <w:del w:id="87" w:author="Sandeep Sethi" w:date="2019-09-15T00:09:00Z">
        <w:r w:rsidRPr="00B2344F" w:rsidDel="008A155E">
          <w:rPr>
            <w:rFonts w:ascii="Georgia" w:eastAsia="Times New Roman" w:hAnsi="Georgia" w:cs="Times New Roman"/>
            <w:color w:val="000000"/>
            <w:sz w:val="24"/>
            <w:szCs w:val="24"/>
          </w:rPr>
          <w:delText>I had the capability</w:delText>
        </w:r>
      </w:del>
      <w:ins w:id="88" w:author="Sandeep Sethi" w:date="2019-09-15T00:09:00Z">
        <w:r w:rsidRPr="00B2344F">
          <w:rPr>
            <w:rFonts w:ascii="Georgia" w:eastAsia="Times New Roman" w:hAnsi="Georgia" w:cs="Times New Roman"/>
            <w:color w:val="000000"/>
            <w:sz w:val="24"/>
            <w:szCs w:val="24"/>
          </w:rPr>
          <w:t xml:space="preserve"> </w:t>
        </w:r>
      </w:ins>
      <w:ins w:id="89" w:author="Kevin Martin" w:date="2019-09-16T09:02:00Z">
        <w:r w:rsidRPr="00B2344F">
          <w:rPr>
            <w:rFonts w:ascii="Georgia" w:eastAsia="Times New Roman" w:hAnsi="Georgia" w:cs="Times New Roman"/>
            <w:color w:val="000000"/>
            <w:sz w:val="24"/>
            <w:szCs w:val="24"/>
          </w:rPr>
          <w:t xml:space="preserve">and improve the efficiency of our family business. </w:t>
        </w:r>
      </w:ins>
    </w:p>
    <w:p w14:paraId="290710B8" w14:textId="77777777" w:rsidR="00CF707B" w:rsidRPr="00B2344F" w:rsidDel="00B27463" w:rsidRDefault="00CF707B" w:rsidP="00CF707B">
      <w:pPr>
        <w:spacing w:before="240" w:after="0" w:line="360" w:lineRule="auto"/>
        <w:ind w:firstLine="720"/>
        <w:rPr>
          <w:del w:id="90" w:author="Kevin Martin" w:date="2019-08-19T15:45:00Z"/>
          <w:rFonts w:ascii="Georgia" w:eastAsia="Times New Roman" w:hAnsi="Georgia" w:cs="Times New Roman"/>
          <w:sz w:val="24"/>
          <w:szCs w:val="24"/>
        </w:rPr>
      </w:pPr>
      <w:ins w:id="91" w:author="Kevin Martin" w:date="2019-09-16T09:03:00Z">
        <w:r w:rsidRPr="00B2344F">
          <w:rPr>
            <w:rFonts w:ascii="Georgia" w:eastAsia="Times New Roman" w:hAnsi="Georgia" w:cs="Times New Roman"/>
            <w:color w:val="000000"/>
            <w:sz w:val="24"/>
            <w:szCs w:val="24"/>
          </w:rPr>
          <w:t>I enrolled just in time</w:t>
        </w:r>
      </w:ins>
      <w:r w:rsidRPr="00B2344F">
        <w:rPr>
          <w:rFonts w:ascii="Georgia" w:eastAsia="Times New Roman" w:hAnsi="Georgia" w:cs="Times New Roman"/>
          <w:color w:val="000000"/>
          <w:sz w:val="24"/>
          <w:szCs w:val="24"/>
        </w:rPr>
        <w:t xml:space="preserve"> because</w:t>
      </w:r>
      <w:ins w:id="92" w:author="Kevin Martin" w:date="2019-09-16T09:04:00Z">
        <w:del w:id="93" w:author="Sandeep Sethi" w:date="2019-09-15T20:46:00Z">
          <w:r w:rsidRPr="00B2344F" w:rsidDel="00A91E7F">
            <w:rPr>
              <w:rFonts w:ascii="Georgia" w:eastAsia="Times New Roman" w:hAnsi="Georgia" w:cs="Times New Roman"/>
              <w:color w:val="000000"/>
              <w:sz w:val="24"/>
              <w:szCs w:val="24"/>
            </w:rPr>
            <w:delText xml:space="preserve"> because</w:delText>
          </w:r>
        </w:del>
      </w:ins>
      <w:ins w:id="94" w:author="Sandeep Sethi" w:date="2019-09-15T00:23:00Z">
        <w:del w:id="95" w:author="Kevin Martin" w:date="2019-09-16T09:02:00Z">
          <w:r w:rsidRPr="00B2344F" w:rsidDel="0090478E">
            <w:rPr>
              <w:rFonts w:ascii="Georgia" w:eastAsia="Times New Roman" w:hAnsi="Georgia" w:cs="Times New Roman"/>
              <w:color w:val="000000"/>
              <w:sz w:val="24"/>
              <w:szCs w:val="24"/>
            </w:rPr>
            <w:delText>to</w:delText>
          </w:r>
        </w:del>
      </w:ins>
      <w:ins w:id="96" w:author="Sandeep Sethi" w:date="2019-09-15T00:09:00Z">
        <w:del w:id="97" w:author="Kevin Martin" w:date="2019-09-16T09:02:00Z">
          <w:r w:rsidRPr="00B2344F" w:rsidDel="0090478E">
            <w:rPr>
              <w:rFonts w:ascii="Georgia" w:eastAsia="Times New Roman" w:hAnsi="Georgia" w:cs="Times New Roman"/>
              <w:color w:val="000000"/>
              <w:sz w:val="24"/>
              <w:szCs w:val="24"/>
            </w:rPr>
            <w:delText xml:space="preserve"> </w:delText>
          </w:r>
        </w:del>
      </w:ins>
      <w:del w:id="98" w:author="Kevin Martin" w:date="2019-09-16T09:02:00Z">
        <w:r w:rsidRPr="00B2344F" w:rsidDel="0090478E">
          <w:rPr>
            <w:rFonts w:ascii="Georgia" w:eastAsia="Times New Roman" w:hAnsi="Georgia" w:cs="Times New Roman"/>
            <w:color w:val="000000"/>
            <w:sz w:val="24"/>
            <w:szCs w:val="24"/>
          </w:rPr>
          <w:delText xml:space="preserve"> to directly impact </w:delText>
        </w:r>
      </w:del>
      <w:ins w:id="99" w:author="Sandeep Sethi" w:date="2019-09-15T00:01:00Z">
        <w:del w:id="100" w:author="Kevin Martin" w:date="2019-09-16T09:02:00Z">
          <w:r w:rsidRPr="00B2344F" w:rsidDel="0090478E">
            <w:rPr>
              <w:rFonts w:ascii="Georgia" w:eastAsia="Times New Roman" w:hAnsi="Georgia" w:cs="Times New Roman"/>
              <w:color w:val="000000"/>
              <w:sz w:val="24"/>
              <w:szCs w:val="24"/>
            </w:rPr>
            <w:delText xml:space="preserve">alter the operations of </w:delText>
          </w:r>
        </w:del>
      </w:ins>
      <w:ins w:id="101" w:author="Sandeep Sethi" w:date="2019-09-15T00:11:00Z">
        <w:del w:id="102" w:author="Kevin Martin" w:date="2019-09-16T09:02:00Z">
          <w:r w:rsidRPr="00B2344F" w:rsidDel="0090478E">
            <w:rPr>
              <w:rFonts w:ascii="Georgia" w:eastAsia="Times New Roman" w:hAnsi="Georgia" w:cs="Times New Roman"/>
              <w:color w:val="000000"/>
              <w:sz w:val="24"/>
              <w:szCs w:val="24"/>
            </w:rPr>
            <w:delText>our</w:delText>
          </w:r>
        </w:del>
      </w:ins>
      <w:del w:id="103" w:author="Kevin Martin" w:date="2019-09-16T09:02:00Z">
        <w:r w:rsidRPr="00B2344F" w:rsidDel="0090478E">
          <w:rPr>
            <w:rFonts w:ascii="Georgia" w:eastAsia="Times New Roman" w:hAnsi="Georgia" w:cs="Times New Roman"/>
            <w:color w:val="000000"/>
            <w:sz w:val="24"/>
            <w:szCs w:val="24"/>
          </w:rPr>
          <w:delText xml:space="preserve">a running </w:delText>
        </w:r>
      </w:del>
      <w:ins w:id="104" w:author="Sandeep Sethi" w:date="2019-09-15T00:11:00Z">
        <w:del w:id="105" w:author="Kevin Martin" w:date="2019-09-16T09:02:00Z">
          <w:r w:rsidRPr="00B2344F" w:rsidDel="0090478E">
            <w:rPr>
              <w:rFonts w:ascii="Georgia" w:eastAsia="Times New Roman" w:hAnsi="Georgia" w:cs="Times New Roman"/>
              <w:color w:val="000000"/>
              <w:sz w:val="24"/>
              <w:szCs w:val="24"/>
            </w:rPr>
            <w:delText xml:space="preserve">family </w:delText>
          </w:r>
        </w:del>
      </w:ins>
      <w:del w:id="106" w:author="Kevin Martin" w:date="2019-09-16T09:02:00Z">
        <w:r w:rsidRPr="00B2344F" w:rsidDel="0090478E">
          <w:rPr>
            <w:rFonts w:ascii="Georgia" w:eastAsia="Times New Roman" w:hAnsi="Georgia" w:cs="Times New Roman"/>
            <w:color w:val="000000"/>
            <w:sz w:val="24"/>
            <w:szCs w:val="24"/>
          </w:rPr>
          <w:delText>business</w:delText>
        </w:r>
      </w:del>
      <w:ins w:id="107" w:author="Sandeep Sethi" w:date="2019-09-15T00:09:00Z">
        <w:del w:id="108" w:author="Kevin Martin" w:date="2019-09-16T09:02:00Z">
          <w:r w:rsidRPr="00B2344F" w:rsidDel="0090478E">
            <w:rPr>
              <w:rFonts w:ascii="Georgia" w:eastAsia="Times New Roman" w:hAnsi="Georgia" w:cs="Times New Roman"/>
              <w:color w:val="000000"/>
              <w:sz w:val="24"/>
              <w:szCs w:val="24"/>
            </w:rPr>
            <w:delText>.</w:delText>
          </w:r>
        </w:del>
      </w:ins>
      <w:del w:id="109" w:author="Kevin Martin" w:date="2019-09-16T09:02:00Z">
        <w:r w:rsidRPr="00B2344F" w:rsidDel="0090478E">
          <w:rPr>
            <w:rFonts w:ascii="Georgia" w:eastAsia="Times New Roman" w:hAnsi="Georgia" w:cs="Times New Roman"/>
            <w:color w:val="000000"/>
            <w:sz w:val="24"/>
            <w:szCs w:val="24"/>
          </w:rPr>
          <w:delText xml:space="preserve"> as well as others in the vicinity. Whi</w:delText>
        </w:r>
      </w:del>
      <w:ins w:id="110" w:author="Sandeep Sethi" w:date="2019-09-15T00:10:00Z">
        <w:del w:id="111" w:author="Kevin Martin" w:date="2019-09-16T09:02:00Z">
          <w:r w:rsidRPr="00B2344F" w:rsidDel="0090478E">
            <w:rPr>
              <w:rFonts w:ascii="Georgia" w:eastAsia="Times New Roman" w:hAnsi="Georgia" w:cs="Times New Roman"/>
              <w:color w:val="000000"/>
              <w:sz w:val="24"/>
              <w:szCs w:val="24"/>
            </w:rPr>
            <w:delText xml:space="preserve"> </w:delText>
          </w:r>
        </w:del>
      </w:ins>
      <w:ins w:id="112" w:author="Kevin Martin" w:date="2019-09-16T09:03:00Z">
        <w:r w:rsidRPr="00B2344F">
          <w:rPr>
            <w:rFonts w:ascii="Georgia" w:eastAsia="Times New Roman" w:hAnsi="Georgia" w:cs="Times New Roman"/>
            <w:color w:val="000000"/>
            <w:sz w:val="24"/>
            <w:szCs w:val="24"/>
          </w:rPr>
          <w:t xml:space="preserve"> </w:t>
        </w:r>
      </w:ins>
      <w:ins w:id="113" w:author="Sandeep Sethi" w:date="2019-09-15T00:12:00Z">
        <w:del w:id="114" w:author="Kevin Martin" w:date="2019-09-16T09:03:00Z">
          <w:r w:rsidRPr="00B2344F" w:rsidDel="00C6686E">
            <w:rPr>
              <w:rFonts w:ascii="Georgia" w:eastAsia="Times New Roman" w:hAnsi="Georgia" w:cs="Times New Roman"/>
              <w:color w:val="000000"/>
              <w:sz w:val="24"/>
              <w:szCs w:val="24"/>
            </w:rPr>
            <w:delText xml:space="preserve">Therefore, </w:delText>
          </w:r>
        </w:del>
      </w:ins>
      <w:ins w:id="115" w:author="Sandeep Sethi" w:date="2019-09-15T00:23:00Z">
        <w:del w:id="116" w:author="Kevin Martin" w:date="2019-09-16T09:03:00Z">
          <w:r w:rsidRPr="00B2344F" w:rsidDel="00C6686E">
            <w:rPr>
              <w:rFonts w:ascii="Georgia" w:eastAsia="Times New Roman" w:hAnsi="Georgia" w:cs="Times New Roman"/>
              <w:color w:val="000000"/>
              <w:sz w:val="24"/>
              <w:szCs w:val="24"/>
            </w:rPr>
            <w:delText xml:space="preserve">I </w:delText>
          </w:r>
        </w:del>
      </w:ins>
      <w:ins w:id="117" w:author="Sandeep Sethi" w:date="2019-09-15T00:16:00Z">
        <w:del w:id="118" w:author="Kevin Martin" w:date="2019-09-16T09:03:00Z">
          <w:r w:rsidRPr="00B2344F" w:rsidDel="00C6686E">
            <w:rPr>
              <w:rFonts w:ascii="Georgia" w:eastAsia="Times New Roman" w:hAnsi="Georgia" w:cs="Times New Roman"/>
              <w:color w:val="000000"/>
              <w:sz w:val="24"/>
              <w:szCs w:val="24"/>
            </w:rPr>
            <w:delText xml:space="preserve">determinedly accepted the exciting offer, </w:delText>
          </w:r>
        </w:del>
      </w:ins>
      <w:del w:id="119" w:author="Kevin Martin" w:date="2019-09-16T09:03:00Z">
        <w:r w:rsidRPr="00B2344F" w:rsidDel="00C6686E">
          <w:rPr>
            <w:rFonts w:ascii="Georgia" w:eastAsia="Times New Roman" w:hAnsi="Georgia" w:cs="Times New Roman"/>
            <w:color w:val="000000"/>
            <w:sz w:val="24"/>
            <w:szCs w:val="24"/>
          </w:rPr>
          <w:delText>le I r</w:delText>
        </w:r>
      </w:del>
      <w:ins w:id="120" w:author="Sandeep Sethi" w:date="2019-09-15T00:16:00Z">
        <w:del w:id="121" w:author="Kevin Martin" w:date="2019-09-16T09:03:00Z">
          <w:r w:rsidRPr="00B2344F" w:rsidDel="00C6686E">
            <w:rPr>
              <w:rFonts w:ascii="Georgia" w:eastAsia="Times New Roman" w:hAnsi="Georgia" w:cs="Times New Roman"/>
              <w:color w:val="000000"/>
              <w:sz w:val="24"/>
              <w:szCs w:val="24"/>
            </w:rPr>
            <w:delText>r</w:delText>
          </w:r>
        </w:del>
      </w:ins>
      <w:del w:id="122" w:author="Kevin Martin" w:date="2019-09-16T09:03:00Z">
        <w:r w:rsidRPr="00B2344F" w:rsidDel="00C6686E">
          <w:rPr>
            <w:rFonts w:ascii="Georgia" w:eastAsia="Times New Roman" w:hAnsi="Georgia" w:cs="Times New Roman"/>
            <w:color w:val="000000"/>
            <w:sz w:val="24"/>
            <w:szCs w:val="24"/>
          </w:rPr>
          <w:delText>ejoic</w:delText>
        </w:r>
      </w:del>
      <w:ins w:id="123" w:author="Sandeep Sethi" w:date="2019-09-15T00:16:00Z">
        <w:del w:id="124" w:author="Kevin Martin" w:date="2019-09-16T09:03:00Z">
          <w:r w:rsidRPr="00B2344F" w:rsidDel="00C6686E">
            <w:rPr>
              <w:rFonts w:ascii="Georgia" w:eastAsia="Times New Roman" w:hAnsi="Georgia" w:cs="Times New Roman"/>
              <w:color w:val="000000"/>
              <w:sz w:val="24"/>
              <w:szCs w:val="24"/>
            </w:rPr>
            <w:delText>ing</w:delText>
          </w:r>
        </w:del>
      </w:ins>
      <w:del w:id="125" w:author="Kevin Martin" w:date="2019-09-16T09:03:00Z">
        <w:r w:rsidRPr="00B2344F" w:rsidDel="00C6686E">
          <w:rPr>
            <w:rFonts w:ascii="Georgia" w:eastAsia="Times New Roman" w:hAnsi="Georgia" w:cs="Times New Roman"/>
            <w:color w:val="000000"/>
            <w:sz w:val="24"/>
            <w:szCs w:val="24"/>
          </w:rPr>
          <w:delText>ed in the potential of alleviating an inefficiency in the current business approach</w:delText>
        </w:r>
      </w:del>
      <w:ins w:id="126" w:author="Sandeep Sethi" w:date="2019-09-15T00:16:00Z">
        <w:del w:id="127" w:author="Kevin Martin" w:date="2019-09-16T09:03:00Z">
          <w:r w:rsidRPr="00B2344F" w:rsidDel="00C6686E">
            <w:rPr>
              <w:rFonts w:ascii="Georgia" w:eastAsia="Times New Roman" w:hAnsi="Georgia" w:cs="Times New Roman"/>
              <w:color w:val="000000"/>
              <w:sz w:val="24"/>
              <w:szCs w:val="24"/>
            </w:rPr>
            <w:delText>Meanwhile</w:delText>
          </w:r>
        </w:del>
      </w:ins>
      <w:ins w:id="128" w:author="Sandeep Sethi" w:date="2019-09-15T00:17:00Z">
        <w:del w:id="129" w:author="Kevin Martin" w:date="2019-09-16T09:03:00Z">
          <w:r w:rsidRPr="00B2344F" w:rsidDel="00C6686E">
            <w:rPr>
              <w:rFonts w:ascii="Georgia" w:eastAsia="Times New Roman" w:hAnsi="Georgia" w:cs="Times New Roman"/>
              <w:color w:val="000000"/>
              <w:sz w:val="24"/>
              <w:szCs w:val="24"/>
            </w:rPr>
            <w:delText xml:space="preserve">, </w:delText>
          </w:r>
        </w:del>
      </w:ins>
      <w:ins w:id="130" w:author="Kevin Martin" w:date="2019-09-03T19:18:00Z">
        <w:del w:id="131" w:author="Sandeep Sethi" w:date="2019-09-15T00:17:00Z">
          <w:r w:rsidRPr="00B2344F" w:rsidDel="004F6205">
            <w:rPr>
              <w:rFonts w:ascii="Georgia" w:eastAsia="Times New Roman" w:hAnsi="Georgia" w:cs="Times New Roman"/>
              <w:color w:val="000000"/>
              <w:sz w:val="24"/>
              <w:szCs w:val="24"/>
            </w:rPr>
            <w:delText>M</w:delText>
          </w:r>
        </w:del>
      </w:ins>
      <w:ins w:id="132" w:author="Kevin Martin" w:date="2019-09-16T09:04:00Z">
        <w:r w:rsidRPr="00B2344F">
          <w:rPr>
            <w:rFonts w:ascii="Georgia" w:eastAsia="Times New Roman" w:hAnsi="Georgia" w:cs="Times New Roman"/>
            <w:color w:val="000000"/>
            <w:sz w:val="24"/>
            <w:szCs w:val="24"/>
          </w:rPr>
          <w:t>m</w:t>
        </w:r>
      </w:ins>
      <w:ins w:id="133" w:author="Sandeep Sethi" w:date="2019-09-15T00:17:00Z">
        <w:del w:id="134" w:author="Kevin Martin" w:date="2019-09-16T09:03:00Z">
          <w:r w:rsidRPr="00B2344F" w:rsidDel="00C6686E">
            <w:rPr>
              <w:rFonts w:ascii="Georgia" w:eastAsia="Times New Roman" w:hAnsi="Georgia" w:cs="Times New Roman"/>
              <w:color w:val="000000"/>
              <w:sz w:val="24"/>
              <w:szCs w:val="24"/>
            </w:rPr>
            <w:delText>m</w:delText>
          </w:r>
        </w:del>
      </w:ins>
      <w:ins w:id="135" w:author="Kevin Martin" w:date="2019-09-03T19:18:00Z">
        <w:r w:rsidRPr="00B2344F">
          <w:rPr>
            <w:rFonts w:ascii="Georgia" w:eastAsia="Times New Roman" w:hAnsi="Georgia" w:cs="Times New Roman"/>
            <w:color w:val="000000"/>
            <w:sz w:val="24"/>
            <w:szCs w:val="24"/>
          </w:rPr>
          <w:t xml:space="preserve">y mom’s business </w:t>
        </w:r>
      </w:ins>
      <w:ins w:id="136" w:author="Sandeep Sethi" w:date="2019-09-15T20:46:00Z">
        <w:r w:rsidRPr="00B2344F">
          <w:rPr>
            <w:rFonts w:ascii="Georgia" w:eastAsia="Times New Roman" w:hAnsi="Georgia" w:cs="Times New Roman"/>
            <w:color w:val="000000"/>
            <w:sz w:val="24"/>
            <w:szCs w:val="24"/>
          </w:rPr>
          <w:t xml:space="preserve">was </w:t>
        </w:r>
      </w:ins>
      <w:ins w:id="137" w:author="Kevin Martin" w:date="2019-09-03T19:18:00Z">
        <w:r w:rsidRPr="00B2344F">
          <w:rPr>
            <w:rFonts w:ascii="Georgia" w:eastAsia="Times New Roman" w:hAnsi="Georgia" w:cs="Times New Roman"/>
            <w:color w:val="000000"/>
            <w:sz w:val="24"/>
            <w:szCs w:val="24"/>
          </w:rPr>
          <w:t>continu</w:t>
        </w:r>
      </w:ins>
      <w:ins w:id="138" w:author="Sandeep Sethi" w:date="2019-09-15T20:46:00Z">
        <w:r w:rsidRPr="00B2344F">
          <w:rPr>
            <w:rFonts w:ascii="Georgia" w:eastAsia="Times New Roman" w:hAnsi="Georgia" w:cs="Times New Roman"/>
            <w:color w:val="000000"/>
            <w:sz w:val="24"/>
            <w:szCs w:val="24"/>
          </w:rPr>
          <w:t>ing</w:t>
        </w:r>
      </w:ins>
      <w:ins w:id="139" w:author="Kevin Martin" w:date="2019-09-03T19:18:00Z">
        <w:del w:id="140" w:author="Sandeep Sethi" w:date="2019-09-15T20:46:00Z">
          <w:r w:rsidRPr="00B2344F" w:rsidDel="00A91E7F">
            <w:rPr>
              <w:rFonts w:ascii="Georgia" w:eastAsia="Times New Roman" w:hAnsi="Georgia" w:cs="Times New Roman"/>
              <w:color w:val="000000"/>
              <w:sz w:val="24"/>
              <w:szCs w:val="24"/>
            </w:rPr>
            <w:delText>ed</w:delText>
          </w:r>
        </w:del>
        <w:r w:rsidRPr="00B2344F">
          <w:rPr>
            <w:rFonts w:ascii="Georgia" w:eastAsia="Times New Roman" w:hAnsi="Georgia" w:cs="Times New Roman"/>
            <w:color w:val="000000"/>
            <w:sz w:val="24"/>
            <w:szCs w:val="24"/>
          </w:rPr>
          <w:t xml:space="preserve"> to expand out of the garage and living room. </w:t>
        </w:r>
      </w:ins>
      <w:ins w:id="141" w:author="Kevin Martin" w:date="2019-09-16T09:04:00Z">
        <w:r w:rsidRPr="00B2344F">
          <w:rPr>
            <w:rFonts w:ascii="Georgia" w:eastAsia="Times New Roman" w:hAnsi="Georgia" w:cs="Times New Roman"/>
            <w:color w:val="000000"/>
            <w:sz w:val="24"/>
            <w:szCs w:val="24"/>
          </w:rPr>
          <w:t xml:space="preserve">I </w:t>
        </w:r>
      </w:ins>
      <w:ins w:id="142" w:author="Sandeep Sethi" w:date="2019-09-15T20:47:00Z">
        <w:r w:rsidRPr="00B2344F">
          <w:rPr>
            <w:rFonts w:ascii="Georgia" w:eastAsia="Times New Roman" w:hAnsi="Georgia" w:cs="Times New Roman"/>
            <w:color w:val="000000"/>
            <w:sz w:val="24"/>
            <w:szCs w:val="24"/>
          </w:rPr>
          <w:t xml:space="preserve">even amusingly </w:t>
        </w:r>
      </w:ins>
      <w:ins w:id="143" w:author="Kevin Martin" w:date="2019-09-16T09:04:00Z">
        <w:del w:id="144" w:author="Sandeep Sethi" w:date="2019-09-15T20:47:00Z">
          <w:r w:rsidRPr="00B2344F" w:rsidDel="00A91E7F">
            <w:rPr>
              <w:rFonts w:ascii="Georgia" w:eastAsia="Times New Roman" w:hAnsi="Georgia" w:cs="Times New Roman"/>
              <w:color w:val="000000"/>
              <w:sz w:val="24"/>
              <w:szCs w:val="24"/>
            </w:rPr>
            <w:delText xml:space="preserve">half-heartedly </w:delText>
          </w:r>
        </w:del>
        <w:r w:rsidRPr="00B2344F">
          <w:rPr>
            <w:rFonts w:ascii="Georgia" w:eastAsia="Times New Roman" w:hAnsi="Georgia" w:cs="Times New Roman"/>
            <w:color w:val="000000"/>
            <w:sz w:val="24"/>
            <w:szCs w:val="24"/>
          </w:rPr>
          <w:t xml:space="preserve">worried </w:t>
        </w:r>
      </w:ins>
      <w:ins w:id="145" w:author="Kevin Martin" w:date="2019-09-16T09:05:00Z">
        <w:r w:rsidRPr="00B2344F">
          <w:rPr>
            <w:rFonts w:ascii="Georgia" w:eastAsia="Times New Roman" w:hAnsi="Georgia" w:cs="Times New Roman"/>
            <w:color w:val="000000"/>
            <w:sz w:val="24"/>
            <w:szCs w:val="24"/>
          </w:rPr>
          <w:t xml:space="preserve">that </w:t>
        </w:r>
      </w:ins>
      <w:ins w:id="146" w:author="Kevin Martin" w:date="2019-09-16T09:04:00Z">
        <w:r w:rsidRPr="00B2344F">
          <w:rPr>
            <w:rFonts w:ascii="Georgia" w:eastAsia="Times New Roman" w:hAnsi="Georgia" w:cs="Times New Roman"/>
            <w:color w:val="000000"/>
            <w:sz w:val="24"/>
            <w:szCs w:val="24"/>
          </w:rPr>
          <w:t xml:space="preserve">inventory might find its way into my bedroom. </w:t>
        </w:r>
      </w:ins>
      <w:ins w:id="147" w:author="Kevin Martin" w:date="2019-09-03T19:18:00Z">
        <w:r w:rsidRPr="00B2344F">
          <w:rPr>
            <w:rFonts w:ascii="Georgia" w:eastAsia="Times New Roman" w:hAnsi="Georgia" w:cs="Times New Roman"/>
            <w:color w:val="000000"/>
            <w:sz w:val="24"/>
            <w:szCs w:val="24"/>
          </w:rPr>
          <w:t xml:space="preserve">I mused, </w:t>
        </w:r>
      </w:ins>
      <w:del w:id="148" w:author="Kevin Martin" w:date="2019-09-03T19:18:00Z">
        <w:r w:rsidRPr="00B2344F" w:rsidDel="00E05A1D">
          <w:rPr>
            <w:rFonts w:ascii="Georgia" w:eastAsia="Times New Roman" w:hAnsi="Georgia" w:cs="Times New Roman"/>
            <w:color w:val="000000"/>
            <w:sz w:val="24"/>
            <w:szCs w:val="24"/>
          </w:rPr>
          <w:delText>, I</w:delText>
        </w:r>
      </w:del>
      <w:r w:rsidRPr="00B2344F">
        <w:rPr>
          <w:rFonts w:ascii="Georgia" w:eastAsia="Times New Roman" w:hAnsi="Georgia" w:cs="Times New Roman"/>
          <w:color w:val="000000"/>
          <w:sz w:val="24"/>
          <w:szCs w:val="24"/>
        </w:rPr>
        <w:t xml:space="preserve"> </w:t>
      </w:r>
      <w:del w:id="149" w:author="Kevin Martin" w:date="2019-09-03T19:18:00Z">
        <w:r w:rsidRPr="00B2344F" w:rsidDel="00E05A1D">
          <w:rPr>
            <w:rFonts w:ascii="Georgia" w:eastAsia="Times New Roman" w:hAnsi="Georgia" w:cs="Times New Roman"/>
            <w:color w:val="000000"/>
            <w:sz w:val="24"/>
            <w:szCs w:val="24"/>
          </w:rPr>
          <w:delText>did amusingly consider whether “I really wanted to do this? Of course, I want to help the business grow. But, I mean, I would be gone next year, and my</w:delText>
        </w:r>
      </w:del>
      <w:ins w:id="150" w:author="Sandeep Sethi" w:date="2019-09-03T00:43:00Z">
        <w:del w:id="151" w:author="Kevin Martin" w:date="2019-09-03T19:18:00Z">
          <w:r w:rsidRPr="00B2344F" w:rsidDel="00E05A1D">
            <w:rPr>
              <w:rFonts w:ascii="Georgia" w:eastAsia="Times New Roman" w:hAnsi="Georgia" w:cs="Times New Roman"/>
              <w:color w:val="000000"/>
              <w:sz w:val="24"/>
              <w:szCs w:val="24"/>
            </w:rPr>
            <w:delText>realize that my</w:delText>
          </w:r>
        </w:del>
      </w:ins>
      <w:del w:id="152" w:author="Kevin Martin" w:date="2019-09-03T19:18:00Z">
        <w:r w:rsidRPr="00B2344F" w:rsidDel="00E05A1D">
          <w:rPr>
            <w:rFonts w:ascii="Georgia" w:eastAsia="Times New Roman" w:hAnsi="Georgia" w:cs="Times New Roman"/>
            <w:color w:val="000000"/>
            <w:sz w:val="24"/>
            <w:szCs w:val="24"/>
          </w:rPr>
          <w:delText xml:space="preserve"> </w:delText>
        </w:r>
      </w:del>
      <w:ins w:id="153" w:author="Sandeep Sethi" w:date="2019-09-03T00:43:00Z">
        <w:r w:rsidRPr="00B2344F">
          <w:rPr>
            <w:rFonts w:ascii="Georgia" w:eastAsia="Times New Roman" w:hAnsi="Georgia" w:cs="Times New Roman"/>
            <w:color w:val="000000"/>
            <w:sz w:val="24"/>
            <w:szCs w:val="24"/>
          </w:rPr>
          <w:t>“</w:t>
        </w:r>
      </w:ins>
      <w:ins w:id="154" w:author="Kevin Martin" w:date="2019-09-03T19:18:00Z">
        <w:r w:rsidRPr="00B2344F">
          <w:rPr>
            <w:rFonts w:ascii="Georgia" w:eastAsia="Times New Roman" w:hAnsi="Georgia" w:cs="Times New Roman"/>
            <w:color w:val="000000"/>
            <w:sz w:val="24"/>
            <w:szCs w:val="24"/>
          </w:rPr>
          <w:t>M</w:t>
        </w:r>
      </w:ins>
      <w:del w:id="155" w:author="Kevin Martin" w:date="2019-09-03T19:18:00Z">
        <w:r w:rsidRPr="00B2344F" w:rsidDel="00E05A1D">
          <w:rPr>
            <w:rFonts w:ascii="Georgia" w:eastAsia="Times New Roman" w:hAnsi="Georgia" w:cs="Times New Roman"/>
            <w:color w:val="000000"/>
            <w:sz w:val="24"/>
            <w:szCs w:val="24"/>
          </w:rPr>
          <w:delText>m</w:delText>
        </w:r>
      </w:del>
      <w:r w:rsidRPr="00B2344F">
        <w:rPr>
          <w:rFonts w:ascii="Georgia" w:eastAsia="Times New Roman" w:hAnsi="Georgia" w:cs="Times New Roman"/>
          <w:color w:val="000000"/>
          <w:sz w:val="24"/>
          <w:szCs w:val="24"/>
        </w:rPr>
        <w:t>om w</w:t>
      </w:r>
      <w:ins w:id="156" w:author="Kevin Martin" w:date="2019-09-03T19:18:00Z">
        <w:r w:rsidRPr="00B2344F">
          <w:rPr>
            <w:rFonts w:ascii="Georgia" w:eastAsia="Times New Roman" w:hAnsi="Georgia" w:cs="Times New Roman"/>
            <w:color w:val="000000"/>
            <w:sz w:val="24"/>
            <w:szCs w:val="24"/>
          </w:rPr>
          <w:t>ill</w:t>
        </w:r>
      </w:ins>
      <w:del w:id="157" w:author="Kevin Martin" w:date="2019-09-03T19:18:00Z">
        <w:r w:rsidRPr="00B2344F" w:rsidDel="00E05A1D">
          <w:rPr>
            <w:rFonts w:ascii="Georgia" w:eastAsia="Times New Roman" w:hAnsi="Georgia" w:cs="Times New Roman"/>
            <w:color w:val="000000"/>
            <w:sz w:val="24"/>
            <w:szCs w:val="24"/>
          </w:rPr>
          <w:delText>ould</w:delText>
        </w:r>
      </w:del>
      <w:r w:rsidRPr="00B2344F">
        <w:rPr>
          <w:rFonts w:ascii="Georgia" w:eastAsia="Times New Roman" w:hAnsi="Georgia" w:cs="Times New Roman"/>
          <w:color w:val="000000"/>
          <w:sz w:val="24"/>
          <w:szCs w:val="24"/>
        </w:rPr>
        <w:t xml:space="preserve"> </w:t>
      </w:r>
      <w:ins w:id="158" w:author="Sandeep Sethi" w:date="2019-09-03T00:43:00Z">
        <w:r w:rsidRPr="00B2344F">
          <w:rPr>
            <w:rFonts w:ascii="Georgia" w:eastAsia="Times New Roman" w:hAnsi="Georgia" w:cs="Times New Roman"/>
            <w:color w:val="000000"/>
            <w:sz w:val="24"/>
            <w:szCs w:val="24"/>
          </w:rPr>
          <w:t xml:space="preserve">inevitably </w:t>
        </w:r>
      </w:ins>
      <w:r w:rsidRPr="00B2344F">
        <w:rPr>
          <w:rFonts w:ascii="Georgia" w:eastAsia="Times New Roman" w:hAnsi="Georgia" w:cs="Times New Roman"/>
          <w:color w:val="000000"/>
          <w:sz w:val="24"/>
          <w:szCs w:val="24"/>
        </w:rPr>
        <w:t xml:space="preserve">expand her sprawling, overflowing inventory from the </w:t>
      </w:r>
      <w:del w:id="159" w:author="Sandeep Sethi" w:date="2019-09-03T00:43:00Z">
        <w:r w:rsidRPr="00B2344F" w:rsidDel="003E5385">
          <w:rPr>
            <w:rFonts w:ascii="Georgia" w:eastAsia="Times New Roman" w:hAnsi="Georgia" w:cs="Times New Roman"/>
            <w:color w:val="000000"/>
            <w:sz w:val="24"/>
            <w:szCs w:val="24"/>
          </w:rPr>
          <w:delText>spare bedroom upstairs</w:delText>
        </w:r>
      </w:del>
      <w:ins w:id="160" w:author="Sandeep Sethi" w:date="2019-09-03T00:43:00Z">
        <w:r w:rsidRPr="00B2344F">
          <w:rPr>
            <w:rFonts w:ascii="Georgia" w:eastAsia="Times New Roman" w:hAnsi="Georgia" w:cs="Times New Roman"/>
            <w:color w:val="000000"/>
            <w:sz w:val="24"/>
            <w:szCs w:val="24"/>
          </w:rPr>
          <w:t>gara</w:t>
        </w:r>
      </w:ins>
      <w:ins w:id="161" w:author="Sandeep Sethi" w:date="2019-09-03T00:44:00Z">
        <w:r w:rsidRPr="00B2344F">
          <w:rPr>
            <w:rFonts w:ascii="Georgia" w:eastAsia="Times New Roman" w:hAnsi="Georgia" w:cs="Times New Roman"/>
            <w:color w:val="000000"/>
            <w:sz w:val="24"/>
            <w:szCs w:val="24"/>
          </w:rPr>
          <w:t>ge</w:t>
        </w:r>
      </w:ins>
      <w:r w:rsidRPr="00B2344F">
        <w:rPr>
          <w:rFonts w:ascii="Georgia" w:eastAsia="Times New Roman" w:hAnsi="Georgia" w:cs="Times New Roman"/>
          <w:color w:val="000000"/>
          <w:sz w:val="24"/>
          <w:szCs w:val="24"/>
        </w:rPr>
        <w:t xml:space="preserve"> to my bedroom </w:t>
      </w:r>
      <w:r w:rsidRPr="00B2344F">
        <w:rPr>
          <w:rFonts w:ascii="Georgia" w:hAnsi="Georgia"/>
          <w:sz w:val="24"/>
          <w:szCs w:val="24"/>
        </w:rPr>
        <w:t>–</w:t>
      </w:r>
      <w:r w:rsidRPr="00B2344F">
        <w:rPr>
          <w:rFonts w:ascii="Georgia" w:eastAsia="Times New Roman" w:hAnsi="Georgia" w:cs="Times New Roman"/>
          <w:color w:val="000000"/>
          <w:sz w:val="24"/>
          <w:szCs w:val="24"/>
        </w:rPr>
        <w:t xml:space="preserve"> certainly, a hostile takeover.” </w:t>
      </w:r>
    </w:p>
    <w:p w14:paraId="0F191F8A" w14:textId="77777777" w:rsidR="00CF707B" w:rsidRPr="00B2344F" w:rsidRDefault="00CF707B">
      <w:pPr>
        <w:spacing w:before="240" w:after="0" w:line="360" w:lineRule="auto"/>
        <w:ind w:firstLine="720"/>
        <w:rPr>
          <w:rFonts w:ascii="Georgia" w:eastAsia="Times New Roman" w:hAnsi="Georgia" w:cs="Times New Roman"/>
          <w:sz w:val="24"/>
          <w:szCs w:val="24"/>
        </w:rPr>
        <w:pPrChange w:id="162" w:author="Kevin Martin" w:date="2019-09-16T09:14:00Z">
          <w:pPr>
            <w:spacing w:after="0" w:line="480" w:lineRule="auto"/>
          </w:pPr>
        </w:pPrChange>
      </w:pPr>
    </w:p>
    <w:p w14:paraId="51DBA98E" w14:textId="77777777" w:rsidR="00CF707B" w:rsidRPr="00B2344F" w:rsidRDefault="00CF707B" w:rsidP="00CF707B">
      <w:pPr>
        <w:spacing w:before="240" w:after="0" w:line="360" w:lineRule="auto"/>
        <w:rPr>
          <w:ins w:id="163" w:author="Kevin Martin" w:date="2019-08-19T15:44:00Z"/>
          <w:rFonts w:ascii="Georgia" w:eastAsia="Times New Roman" w:hAnsi="Georgia" w:cs="Times New Roman"/>
          <w:color w:val="000000"/>
          <w:sz w:val="24"/>
          <w:szCs w:val="24"/>
        </w:rPr>
      </w:pPr>
      <w:r w:rsidRPr="00B2344F">
        <w:rPr>
          <w:rFonts w:ascii="Georgia" w:eastAsia="Times New Roman" w:hAnsi="Georgia" w:cs="Times New Roman"/>
          <w:color w:val="000000"/>
          <w:sz w:val="24"/>
          <w:szCs w:val="24"/>
        </w:rPr>
        <w:tab/>
      </w:r>
      <w:del w:id="164" w:author="Sandeep Sethi" w:date="2019-09-15T00:18:00Z">
        <w:r w:rsidRPr="00B2344F" w:rsidDel="004F6205">
          <w:rPr>
            <w:rFonts w:ascii="Georgia" w:eastAsia="Times New Roman" w:hAnsi="Georgia" w:cs="Times New Roman"/>
            <w:color w:val="000000"/>
            <w:sz w:val="24"/>
            <w:szCs w:val="24"/>
          </w:rPr>
          <w:delText>I determinedly accepted the exciting offer and was</w:delText>
        </w:r>
      </w:del>
      <w:ins w:id="165" w:author="Sandeep Sethi" w:date="2019-09-15T00:18:00Z">
        <w:r w:rsidRPr="00B2344F">
          <w:rPr>
            <w:rFonts w:ascii="Georgia" w:eastAsia="Times New Roman" w:hAnsi="Georgia" w:cs="Times New Roman"/>
            <w:color w:val="000000"/>
            <w:sz w:val="24"/>
            <w:szCs w:val="24"/>
          </w:rPr>
          <w:t xml:space="preserve">At the course orientation, </w:t>
        </w:r>
      </w:ins>
      <w:ins w:id="166" w:author="Kevin Martin" w:date="2019-09-16T09:05:00Z">
        <w:r w:rsidRPr="00B2344F">
          <w:rPr>
            <w:rFonts w:ascii="Georgia" w:eastAsia="Times New Roman" w:hAnsi="Georgia" w:cs="Times New Roman"/>
            <w:color w:val="000000"/>
            <w:sz w:val="24"/>
            <w:szCs w:val="24"/>
          </w:rPr>
          <w:t xml:space="preserve">they instructed us to work </w:t>
        </w:r>
      </w:ins>
      <w:ins w:id="167" w:author="Sandeep Sethi" w:date="2019-09-15T00:18:00Z">
        <w:del w:id="168" w:author="Kevin Martin" w:date="2019-09-16T09:05:00Z">
          <w:r w:rsidRPr="00B2344F" w:rsidDel="006D2CD8">
            <w:rPr>
              <w:rFonts w:ascii="Georgia" w:eastAsia="Times New Roman" w:hAnsi="Georgia" w:cs="Times New Roman"/>
              <w:color w:val="000000"/>
              <w:sz w:val="24"/>
              <w:szCs w:val="24"/>
            </w:rPr>
            <w:delText>I was</w:delText>
          </w:r>
        </w:del>
      </w:ins>
      <w:del w:id="169" w:author="Kevin Martin" w:date="2019-09-16T09:05:00Z">
        <w:r w:rsidRPr="00B2344F" w:rsidDel="006D2CD8">
          <w:rPr>
            <w:rFonts w:ascii="Georgia" w:eastAsia="Times New Roman" w:hAnsi="Georgia" w:cs="Times New Roman"/>
            <w:color w:val="000000"/>
            <w:sz w:val="24"/>
            <w:szCs w:val="24"/>
          </w:rPr>
          <w:delText xml:space="preserve"> informed of the necessity of working </w:delText>
        </w:r>
      </w:del>
      <w:r w:rsidRPr="00B2344F">
        <w:rPr>
          <w:rFonts w:ascii="Georgia" w:eastAsia="Times New Roman" w:hAnsi="Georgia" w:cs="Times New Roman"/>
          <w:color w:val="000000"/>
          <w:sz w:val="24"/>
          <w:szCs w:val="24"/>
        </w:rPr>
        <w:t xml:space="preserve">with a mentor </w:t>
      </w:r>
      <w:ins w:id="170" w:author="Sandeep Sethi" w:date="2019-09-15T00:34:00Z">
        <w:r w:rsidRPr="00B2344F">
          <w:rPr>
            <w:rFonts w:ascii="Georgia" w:eastAsia="Times New Roman" w:hAnsi="Georgia" w:cs="Times New Roman"/>
            <w:color w:val="000000"/>
            <w:sz w:val="24"/>
            <w:szCs w:val="24"/>
          </w:rPr>
          <w:t xml:space="preserve">to build a product with real-world implications </w:t>
        </w:r>
      </w:ins>
      <w:r w:rsidRPr="00B2344F">
        <w:rPr>
          <w:rFonts w:ascii="Georgia" w:eastAsia="Times New Roman" w:hAnsi="Georgia" w:cs="Times New Roman"/>
          <w:color w:val="000000"/>
          <w:sz w:val="24"/>
          <w:szCs w:val="24"/>
        </w:rPr>
        <w:t xml:space="preserve">in preparation of the </w:t>
      </w:r>
      <w:ins w:id="171" w:author="Sandeep Sethi" w:date="2019-09-03T01:00:00Z">
        <w:r w:rsidRPr="00B2344F">
          <w:rPr>
            <w:rFonts w:ascii="Georgia" w:eastAsia="Times New Roman" w:hAnsi="Georgia" w:cs="Times New Roman"/>
            <w:color w:val="000000"/>
            <w:sz w:val="24"/>
            <w:szCs w:val="24"/>
          </w:rPr>
          <w:t xml:space="preserve">school </w:t>
        </w:r>
      </w:ins>
      <w:r w:rsidRPr="00B2344F">
        <w:rPr>
          <w:rFonts w:ascii="Georgia" w:eastAsia="Times New Roman" w:hAnsi="Georgia" w:cs="Times New Roman"/>
          <w:color w:val="000000"/>
          <w:sz w:val="24"/>
          <w:szCs w:val="24"/>
        </w:rPr>
        <w:t xml:space="preserve">district-wide Spring Exposition. I </w:t>
      </w:r>
      <w:ins w:id="172" w:author="Kevin Martin" w:date="2019-09-16T09:05:00Z">
        <w:r w:rsidRPr="00B2344F">
          <w:rPr>
            <w:rFonts w:ascii="Georgia" w:eastAsia="Times New Roman" w:hAnsi="Georgia" w:cs="Times New Roman"/>
            <w:color w:val="000000"/>
            <w:sz w:val="24"/>
            <w:szCs w:val="24"/>
          </w:rPr>
          <w:t xml:space="preserve">connected with </w:t>
        </w:r>
      </w:ins>
      <w:del w:id="173" w:author="Kevin Martin" w:date="2019-09-16T09:05:00Z">
        <w:r w:rsidRPr="00B2344F" w:rsidDel="00611367">
          <w:rPr>
            <w:rFonts w:ascii="Georgia" w:eastAsia="Times New Roman" w:hAnsi="Georgia" w:cs="Times New Roman"/>
            <w:color w:val="000000"/>
            <w:sz w:val="24"/>
            <w:szCs w:val="24"/>
          </w:rPr>
          <w:delText xml:space="preserve">decided to work with </w:delText>
        </w:r>
      </w:del>
      <w:r w:rsidRPr="00B2344F">
        <w:rPr>
          <w:rFonts w:ascii="Georgia" w:eastAsia="Times New Roman" w:hAnsi="Georgia" w:cs="Times New Roman"/>
          <w:color w:val="000000"/>
          <w:sz w:val="24"/>
          <w:szCs w:val="24"/>
        </w:rPr>
        <w:t>a local</w:t>
      </w:r>
      <w:ins w:id="174" w:author="Kevin Martin" w:date="2019-09-16T09:05:00Z">
        <w:r w:rsidRPr="00B2344F">
          <w:rPr>
            <w:rFonts w:ascii="Georgia" w:eastAsia="Times New Roman" w:hAnsi="Georgia" w:cs="Times New Roman"/>
            <w:color w:val="000000"/>
            <w:sz w:val="24"/>
            <w:szCs w:val="24"/>
          </w:rPr>
          <w:t xml:space="preserve"> professional programmer. </w:t>
        </w:r>
      </w:ins>
      <w:del w:id="175" w:author="Kevin Martin" w:date="2019-09-16T09:06:00Z">
        <w:r w:rsidRPr="00B2344F" w:rsidDel="00611367">
          <w:rPr>
            <w:rFonts w:ascii="Georgia" w:eastAsia="Times New Roman" w:hAnsi="Georgia" w:cs="Times New Roman"/>
            <w:color w:val="000000"/>
            <w:sz w:val="24"/>
            <w:szCs w:val="24"/>
          </w:rPr>
          <w:delText xml:space="preserve"> business professional who was well-versed with management and coding skills. </w:delText>
        </w:r>
      </w:del>
      <w:r w:rsidRPr="00B2344F">
        <w:rPr>
          <w:rFonts w:ascii="Georgia" w:eastAsia="Times New Roman" w:hAnsi="Georgia" w:cs="Times New Roman"/>
          <w:color w:val="000000"/>
          <w:sz w:val="24"/>
          <w:szCs w:val="24"/>
        </w:rPr>
        <w:t>After researching the automated alternatives to managing a diversifying inventory, I learned that the Radio Frequency (RF) scanner implementation in warehouses was too expensive and intensive. I realized that I had a year to fill the void in maximizing the efficiencies of</w:t>
      </w:r>
      <w:ins w:id="176" w:author="Kevin Martin" w:date="2019-09-16T09:06:00Z">
        <w:r w:rsidRPr="00B2344F">
          <w:rPr>
            <w:rFonts w:ascii="Georgia" w:eastAsia="Times New Roman" w:hAnsi="Georgia" w:cs="Times New Roman"/>
            <w:color w:val="000000"/>
            <w:sz w:val="24"/>
            <w:szCs w:val="24"/>
          </w:rPr>
          <w:t xml:space="preserve"> businesses like my mom’s. </w:t>
        </w:r>
      </w:ins>
      <w:r w:rsidRPr="00B2344F">
        <w:rPr>
          <w:rFonts w:ascii="Georgia" w:eastAsia="Times New Roman" w:hAnsi="Georgia" w:cs="Times New Roman"/>
          <w:color w:val="000000"/>
          <w:sz w:val="24"/>
          <w:szCs w:val="24"/>
        </w:rPr>
        <w:t xml:space="preserve"> </w:t>
      </w:r>
      <w:del w:id="177" w:author="Kevin Martin" w:date="2019-09-16T09:06:00Z">
        <w:r w:rsidRPr="00B2344F" w:rsidDel="000E5FCA">
          <w:rPr>
            <w:rFonts w:ascii="Georgia" w:eastAsia="Times New Roman" w:hAnsi="Georgia" w:cs="Times New Roman"/>
            <w:color w:val="000000"/>
            <w:sz w:val="24"/>
            <w:szCs w:val="24"/>
          </w:rPr>
          <w:delText xml:space="preserve">local small businesses. </w:delText>
        </w:r>
      </w:del>
    </w:p>
    <w:p w14:paraId="73047DCE" w14:textId="77777777" w:rsidR="00CF707B" w:rsidRPr="00B2344F" w:rsidRDefault="00CF707B">
      <w:pPr>
        <w:spacing w:before="240" w:after="0" w:line="360" w:lineRule="auto"/>
        <w:ind w:firstLine="720"/>
        <w:rPr>
          <w:ins w:id="178" w:author="Sandeep Sethi" w:date="2019-09-03T00:49:00Z"/>
          <w:rFonts w:ascii="Georgia" w:eastAsia="Times New Roman" w:hAnsi="Georgia" w:cs="Times New Roman"/>
          <w:color w:val="000000"/>
          <w:sz w:val="24"/>
          <w:szCs w:val="24"/>
        </w:rPr>
        <w:pPrChange w:id="179" w:author="Kevin Martin" w:date="2019-09-16T09:14:00Z">
          <w:pPr>
            <w:spacing w:after="0" w:line="600" w:lineRule="auto"/>
            <w:ind w:firstLine="720"/>
          </w:pPr>
        </w:pPrChange>
      </w:pPr>
      <w:ins w:id="180" w:author="Sandeep Sethi" w:date="2019-09-03T00:49:00Z">
        <w:r w:rsidRPr="00B2344F">
          <w:rPr>
            <w:rFonts w:ascii="Georgia" w:eastAsia="Times New Roman" w:hAnsi="Georgia" w:cs="Times New Roman"/>
            <w:color w:val="000000"/>
            <w:sz w:val="24"/>
            <w:szCs w:val="24"/>
          </w:rPr>
          <w:t xml:space="preserve">Although I struggled with </w:t>
        </w:r>
      </w:ins>
      <w:ins w:id="181" w:author="Sandeep Sethi" w:date="2019-09-03T00:50:00Z">
        <w:r w:rsidRPr="00B2344F">
          <w:rPr>
            <w:rFonts w:ascii="Georgia" w:eastAsia="Times New Roman" w:hAnsi="Georgia" w:cs="Times New Roman"/>
            <w:color w:val="000000"/>
            <w:sz w:val="24"/>
            <w:szCs w:val="24"/>
          </w:rPr>
          <w:t xml:space="preserve">designing an affordable and </w:t>
        </w:r>
      </w:ins>
      <w:r w:rsidRPr="00B2344F">
        <w:rPr>
          <w:rFonts w:ascii="Georgia" w:eastAsia="Times New Roman" w:hAnsi="Georgia" w:cs="Times New Roman"/>
          <w:color w:val="000000"/>
          <w:sz w:val="24"/>
          <w:szCs w:val="24"/>
        </w:rPr>
        <w:t>functional</w:t>
      </w:r>
      <w:ins w:id="182" w:author="Sandeep Sethi" w:date="2019-09-03T00:50:00Z">
        <w:r w:rsidRPr="00B2344F">
          <w:rPr>
            <w:rFonts w:ascii="Georgia" w:eastAsia="Times New Roman" w:hAnsi="Georgia" w:cs="Times New Roman"/>
            <w:color w:val="000000"/>
            <w:sz w:val="24"/>
            <w:szCs w:val="24"/>
          </w:rPr>
          <w:t xml:space="preserve"> product</w:t>
        </w:r>
      </w:ins>
      <w:ins w:id="183" w:author="Sandeep Sethi" w:date="2019-09-03T00:49:00Z">
        <w:r w:rsidRPr="00B2344F">
          <w:rPr>
            <w:rFonts w:ascii="Georgia" w:eastAsia="Times New Roman" w:hAnsi="Georgia" w:cs="Times New Roman"/>
            <w:color w:val="000000"/>
            <w:sz w:val="24"/>
            <w:szCs w:val="24"/>
          </w:rPr>
          <w:t xml:space="preserve">, I </w:t>
        </w:r>
      </w:ins>
      <w:ins w:id="184" w:author="Kevin Martin" w:date="2019-09-16T09:06:00Z">
        <w:r w:rsidRPr="00B2344F">
          <w:rPr>
            <w:rFonts w:ascii="Georgia" w:eastAsia="Times New Roman" w:hAnsi="Georgia" w:cs="Times New Roman"/>
            <w:color w:val="000000"/>
            <w:sz w:val="24"/>
            <w:szCs w:val="24"/>
          </w:rPr>
          <w:t xml:space="preserve">thought about how saving my mom time would allow </w:t>
        </w:r>
      </w:ins>
      <w:ins w:id="185" w:author="Sandeep Sethi" w:date="2019-09-03T00:49:00Z">
        <w:del w:id="186" w:author="Kevin Martin" w:date="2019-09-16T09:06:00Z">
          <w:r w:rsidRPr="00B2344F" w:rsidDel="000E5FCA">
            <w:rPr>
              <w:rFonts w:ascii="Georgia" w:eastAsia="Times New Roman" w:hAnsi="Georgia" w:cs="Times New Roman"/>
              <w:color w:val="000000"/>
              <w:sz w:val="24"/>
              <w:szCs w:val="24"/>
            </w:rPr>
            <w:delText xml:space="preserve">was solely fueled by my desire to facilitate my mother’s time management and help </w:delText>
          </w:r>
        </w:del>
        <w:r w:rsidRPr="00B2344F">
          <w:rPr>
            <w:rFonts w:ascii="Georgia" w:eastAsia="Times New Roman" w:hAnsi="Georgia" w:cs="Times New Roman"/>
            <w:color w:val="000000"/>
            <w:sz w:val="24"/>
            <w:szCs w:val="24"/>
          </w:rPr>
          <w:t>her</w:t>
        </w:r>
      </w:ins>
      <w:ins w:id="187" w:author="Kevin Martin" w:date="2019-09-16T09:06:00Z">
        <w:r w:rsidRPr="00B2344F">
          <w:rPr>
            <w:rFonts w:ascii="Georgia" w:eastAsia="Times New Roman" w:hAnsi="Georgia" w:cs="Times New Roman"/>
            <w:color w:val="000000"/>
            <w:sz w:val="24"/>
            <w:szCs w:val="24"/>
          </w:rPr>
          <w:t xml:space="preserve"> to</w:t>
        </w:r>
      </w:ins>
      <w:ins w:id="188" w:author="Sandeep Sethi" w:date="2019-09-03T00:49:00Z">
        <w:r w:rsidRPr="00B2344F">
          <w:rPr>
            <w:rFonts w:ascii="Georgia" w:eastAsia="Times New Roman" w:hAnsi="Georgia" w:cs="Times New Roman"/>
            <w:color w:val="000000"/>
            <w:sz w:val="24"/>
            <w:szCs w:val="24"/>
          </w:rPr>
          <w:t xml:space="preserve"> spend more time with us. Even better, </w:t>
        </w:r>
      </w:ins>
      <w:r w:rsidRPr="00B2344F">
        <w:rPr>
          <w:rFonts w:ascii="Georgia" w:eastAsia="Times New Roman" w:hAnsi="Georgia" w:cs="Times New Roman"/>
          <w:color w:val="000000"/>
          <w:sz w:val="24"/>
          <w:szCs w:val="24"/>
        </w:rPr>
        <w:t xml:space="preserve">I developed </w:t>
      </w:r>
      <w:ins w:id="189" w:author="Kevin Martin" w:date="2019-09-16T09:06:00Z">
        <w:r w:rsidRPr="00B2344F">
          <w:rPr>
            <w:rFonts w:ascii="Georgia" w:eastAsia="Times New Roman" w:hAnsi="Georgia" w:cs="Times New Roman"/>
            <w:color w:val="000000"/>
            <w:sz w:val="24"/>
            <w:szCs w:val="24"/>
          </w:rPr>
          <w:t xml:space="preserve">my product </w:t>
        </w:r>
      </w:ins>
      <w:r w:rsidRPr="00B2344F">
        <w:rPr>
          <w:rFonts w:ascii="Georgia" w:eastAsia="Times New Roman" w:hAnsi="Georgia" w:cs="Times New Roman"/>
          <w:color w:val="000000"/>
          <w:sz w:val="24"/>
          <w:szCs w:val="24"/>
        </w:rPr>
        <w:t xml:space="preserve">in </w:t>
      </w:r>
      <w:ins w:id="190" w:author="Kevin Martin" w:date="2019-09-16T09:06:00Z">
        <w:r w:rsidRPr="00B2344F">
          <w:rPr>
            <w:rFonts w:ascii="Georgia" w:eastAsia="Times New Roman" w:hAnsi="Georgia" w:cs="Times New Roman"/>
            <w:color w:val="000000"/>
            <w:sz w:val="24"/>
            <w:szCs w:val="24"/>
          </w:rPr>
          <w:t xml:space="preserve">secret. </w:t>
        </w:r>
      </w:ins>
      <w:ins w:id="191" w:author="Sandeep Sethi" w:date="2019-09-03T00:49:00Z">
        <w:del w:id="192" w:author="Kevin Martin" w:date="2019-09-16T09:06:00Z">
          <w:r w:rsidRPr="00B2344F" w:rsidDel="000E5FCA">
            <w:rPr>
              <w:rFonts w:ascii="Georgia" w:eastAsia="Times New Roman" w:hAnsi="Georgia" w:cs="Times New Roman"/>
              <w:color w:val="000000"/>
              <w:sz w:val="24"/>
              <w:szCs w:val="24"/>
            </w:rPr>
            <w:delText xml:space="preserve">the entire process was a surprise- </w:delText>
          </w:r>
        </w:del>
      </w:ins>
      <w:ins w:id="193" w:author="Kevin Martin" w:date="2019-09-16T09:06:00Z">
        <w:r w:rsidRPr="00B2344F">
          <w:rPr>
            <w:rFonts w:ascii="Georgia" w:eastAsia="Times New Roman" w:hAnsi="Georgia" w:cs="Times New Roman"/>
            <w:color w:val="000000"/>
            <w:sz w:val="24"/>
            <w:szCs w:val="24"/>
          </w:rPr>
          <w:t>M</w:t>
        </w:r>
      </w:ins>
      <w:ins w:id="194" w:author="Sandeep Sethi" w:date="2019-09-03T00:49:00Z">
        <w:del w:id="195" w:author="Kevin Martin" w:date="2019-09-16T09:06:00Z">
          <w:r w:rsidRPr="00B2344F" w:rsidDel="000E5FCA">
            <w:rPr>
              <w:rFonts w:ascii="Georgia" w:eastAsia="Times New Roman" w:hAnsi="Georgia" w:cs="Times New Roman"/>
              <w:color w:val="000000"/>
              <w:sz w:val="24"/>
              <w:szCs w:val="24"/>
            </w:rPr>
            <w:delText>m</w:delText>
          </w:r>
        </w:del>
        <w:r w:rsidRPr="00B2344F">
          <w:rPr>
            <w:rFonts w:ascii="Georgia" w:eastAsia="Times New Roman" w:hAnsi="Georgia" w:cs="Times New Roman"/>
            <w:color w:val="000000"/>
            <w:sz w:val="24"/>
            <w:szCs w:val="24"/>
          </w:rPr>
          <w:t>y mom</w:t>
        </w:r>
      </w:ins>
      <w:ins w:id="196" w:author="Kevin Martin" w:date="2019-09-16T09:06:00Z">
        <w:r w:rsidRPr="00B2344F">
          <w:rPr>
            <w:rFonts w:ascii="Georgia" w:eastAsia="Times New Roman" w:hAnsi="Georgia" w:cs="Times New Roman"/>
            <w:color w:val="000000"/>
            <w:sz w:val="24"/>
            <w:szCs w:val="24"/>
          </w:rPr>
          <w:t xml:space="preserve"> knew</w:t>
        </w:r>
      </w:ins>
      <w:ins w:id="197" w:author="Sandeep Sethi" w:date="2019-09-03T00:49:00Z">
        <w:del w:id="198" w:author="Kevin Martin" w:date="2019-09-16T09:07:00Z">
          <w:r w:rsidRPr="00B2344F" w:rsidDel="000E5FCA">
            <w:rPr>
              <w:rFonts w:ascii="Georgia" w:eastAsia="Times New Roman" w:hAnsi="Georgia" w:cs="Times New Roman"/>
              <w:color w:val="000000"/>
              <w:sz w:val="24"/>
              <w:szCs w:val="24"/>
            </w:rPr>
            <w:delText xml:space="preserve"> was aware</w:delText>
          </w:r>
        </w:del>
        <w:r w:rsidRPr="00B2344F">
          <w:rPr>
            <w:rFonts w:ascii="Georgia" w:eastAsia="Times New Roman" w:hAnsi="Georgia" w:cs="Times New Roman"/>
            <w:color w:val="000000"/>
            <w:sz w:val="24"/>
            <w:szCs w:val="24"/>
          </w:rPr>
          <w:t xml:space="preserve"> that I was enrolled in a business research class, but she </w:t>
        </w:r>
      </w:ins>
      <w:ins w:id="199" w:author="Sandeep Sethi" w:date="2019-09-15T00:33:00Z">
        <w:r w:rsidRPr="00B2344F">
          <w:rPr>
            <w:rFonts w:ascii="Georgia" w:eastAsia="Times New Roman" w:hAnsi="Georgia" w:cs="Times New Roman"/>
            <w:color w:val="000000"/>
            <w:sz w:val="24"/>
            <w:szCs w:val="24"/>
          </w:rPr>
          <w:t>was unaware</w:t>
        </w:r>
      </w:ins>
      <w:ins w:id="200" w:author="Sandeep Sethi" w:date="2019-09-03T00:49:00Z">
        <w:r w:rsidRPr="00B2344F">
          <w:rPr>
            <w:rFonts w:ascii="Georgia" w:eastAsia="Times New Roman" w:hAnsi="Georgia" w:cs="Times New Roman"/>
            <w:color w:val="000000"/>
            <w:sz w:val="24"/>
            <w:szCs w:val="24"/>
          </w:rPr>
          <w:t xml:space="preserve"> that she would be my inspiration for</w:t>
        </w:r>
      </w:ins>
      <w:ins w:id="201" w:author="Sandeep Sethi" w:date="2019-09-15T00:32:00Z">
        <w:r w:rsidRPr="00B2344F">
          <w:rPr>
            <w:rFonts w:ascii="Georgia" w:eastAsia="Times New Roman" w:hAnsi="Georgia" w:cs="Times New Roman"/>
            <w:color w:val="000000"/>
            <w:sz w:val="24"/>
            <w:szCs w:val="24"/>
          </w:rPr>
          <w:t xml:space="preserve"> the</w:t>
        </w:r>
      </w:ins>
      <w:ins w:id="202" w:author="Sandeep Sethi" w:date="2019-09-03T00:49:00Z">
        <w:r w:rsidRPr="00B2344F">
          <w:rPr>
            <w:rFonts w:ascii="Georgia" w:eastAsia="Times New Roman" w:hAnsi="Georgia" w:cs="Times New Roman"/>
            <w:color w:val="000000"/>
            <w:sz w:val="24"/>
            <w:szCs w:val="24"/>
          </w:rPr>
          <w:t xml:space="preserve"> product</w:t>
        </w:r>
      </w:ins>
      <w:ins w:id="203" w:author="Sandeep Sethi" w:date="2019-09-15T00:32:00Z">
        <w:r w:rsidRPr="00B2344F">
          <w:rPr>
            <w:rFonts w:ascii="Georgia" w:eastAsia="Times New Roman" w:hAnsi="Georgia" w:cs="Times New Roman"/>
            <w:color w:val="000000"/>
            <w:sz w:val="24"/>
            <w:szCs w:val="24"/>
          </w:rPr>
          <w:t xml:space="preserve"> development</w:t>
        </w:r>
      </w:ins>
      <w:ins w:id="204" w:author="Sandeep Sethi" w:date="2019-09-15T00:34:00Z">
        <w:r w:rsidRPr="00B2344F">
          <w:rPr>
            <w:rFonts w:ascii="Georgia" w:eastAsia="Times New Roman" w:hAnsi="Georgia" w:cs="Times New Roman"/>
            <w:color w:val="000000"/>
            <w:sz w:val="24"/>
            <w:szCs w:val="24"/>
          </w:rPr>
          <w:t xml:space="preserve"> stage</w:t>
        </w:r>
      </w:ins>
      <w:ins w:id="205" w:author="Sandeep Sethi" w:date="2019-09-03T00:49:00Z">
        <w:r w:rsidRPr="00B2344F">
          <w:rPr>
            <w:rFonts w:ascii="Georgia" w:eastAsia="Times New Roman" w:hAnsi="Georgia" w:cs="Times New Roman"/>
            <w:color w:val="000000"/>
            <w:sz w:val="24"/>
            <w:szCs w:val="24"/>
          </w:rPr>
          <w:t>.</w:t>
        </w:r>
      </w:ins>
    </w:p>
    <w:p w14:paraId="0E5B4425" w14:textId="77777777" w:rsidR="00CF707B" w:rsidRPr="00B2344F" w:rsidDel="00B27463" w:rsidRDefault="00CF707B">
      <w:pPr>
        <w:spacing w:before="240" w:after="0" w:line="360" w:lineRule="auto"/>
        <w:ind w:firstLine="720"/>
        <w:rPr>
          <w:del w:id="206" w:author="Kevin Martin" w:date="2019-08-19T15:45:00Z"/>
          <w:rFonts w:ascii="Georgia" w:eastAsia="Times New Roman" w:hAnsi="Georgia" w:cs="Times New Roman"/>
          <w:sz w:val="24"/>
          <w:szCs w:val="24"/>
        </w:rPr>
        <w:pPrChange w:id="207" w:author="Kevin Martin" w:date="2019-09-16T09:14:00Z">
          <w:pPr>
            <w:spacing w:after="0" w:line="480" w:lineRule="auto"/>
          </w:pPr>
        </w:pPrChange>
      </w:pPr>
      <w:ins w:id="208" w:author="Kevin Martin" w:date="2019-09-16T09:07:00Z">
        <w:r w:rsidRPr="00B2344F">
          <w:rPr>
            <w:rFonts w:ascii="Georgia" w:eastAsia="Times New Roman" w:hAnsi="Georgia" w:cs="Times New Roman"/>
            <w:color w:val="000000"/>
            <w:sz w:val="24"/>
            <w:szCs w:val="24"/>
          </w:rPr>
          <w:t xml:space="preserve">After a few months, I conceived </w:t>
        </w:r>
        <w:del w:id="209" w:author="Sandeep Sethi" w:date="2019-09-15T20:48:00Z">
          <w:r w:rsidRPr="00B2344F" w:rsidDel="00983700">
            <w:rPr>
              <w:rFonts w:ascii="Georgia" w:eastAsia="Times New Roman" w:hAnsi="Georgia" w:cs="Times New Roman"/>
              <w:color w:val="000000"/>
              <w:sz w:val="24"/>
              <w:szCs w:val="24"/>
            </w:rPr>
            <w:delText xml:space="preserve">of </w:delText>
          </w:r>
        </w:del>
        <w:r w:rsidRPr="00B2344F">
          <w:rPr>
            <w:rFonts w:ascii="Georgia" w:eastAsia="Times New Roman" w:hAnsi="Georgia" w:cs="Times New Roman"/>
            <w:color w:val="000000"/>
            <w:sz w:val="24"/>
            <w:szCs w:val="24"/>
          </w:rPr>
          <w:t xml:space="preserve">the </w:t>
        </w:r>
      </w:ins>
      <w:del w:id="210" w:author="Kevin Martin" w:date="2019-09-16T09:07:00Z">
        <w:r w:rsidRPr="00B2344F" w:rsidDel="00ED1AA4">
          <w:rPr>
            <w:rFonts w:ascii="Georgia" w:eastAsia="Times New Roman" w:hAnsi="Georgia" w:cs="Times New Roman"/>
            <w:color w:val="000000"/>
            <w:sz w:val="24"/>
            <w:szCs w:val="24"/>
          </w:rPr>
          <w:delText>Lo and behold, the</w:delText>
        </w:r>
      </w:del>
      <w:ins w:id="211" w:author="Sandeep Sethi" w:date="2019-09-15T00:32:00Z">
        <w:del w:id="212" w:author="Kevin Martin" w:date="2019-09-16T09:07:00Z">
          <w:r w:rsidRPr="00B2344F" w:rsidDel="00ED1AA4">
            <w:rPr>
              <w:rFonts w:ascii="Georgia" w:eastAsia="Times New Roman" w:hAnsi="Georgia" w:cs="Times New Roman"/>
              <w:color w:val="000000"/>
              <w:sz w:val="24"/>
              <w:szCs w:val="24"/>
            </w:rPr>
            <w:delText xml:space="preserve"> idea of a</w:delText>
          </w:r>
        </w:del>
      </w:ins>
      <w:del w:id="213" w:author="Kevin Martin" w:date="2019-09-16T09:07:00Z">
        <w:r w:rsidRPr="00B2344F" w:rsidDel="00ED1AA4">
          <w:rPr>
            <w:rFonts w:ascii="Georgia" w:eastAsia="Times New Roman" w:hAnsi="Georgia" w:cs="Times New Roman"/>
            <w:color w:val="000000"/>
            <w:sz w:val="24"/>
            <w:szCs w:val="24"/>
          </w:rPr>
          <w:delText xml:space="preserve"> </w:delText>
        </w:r>
      </w:del>
      <w:r w:rsidRPr="00B2344F">
        <w:rPr>
          <w:rFonts w:ascii="Georgia" w:eastAsia="Times New Roman" w:hAnsi="Georgia" w:cs="Times New Roman"/>
          <w:color w:val="000000"/>
          <w:sz w:val="24"/>
          <w:szCs w:val="24"/>
        </w:rPr>
        <w:t>Smart Container</w:t>
      </w:r>
      <w:ins w:id="214" w:author="Sandeep Sethi" w:date="2019-09-15T20:48:00Z">
        <w:r w:rsidRPr="00B2344F">
          <w:rPr>
            <w:rFonts w:ascii="Georgia" w:eastAsia="Times New Roman" w:hAnsi="Georgia" w:cs="Times New Roman"/>
            <w:color w:val="000000"/>
            <w:sz w:val="24"/>
            <w:szCs w:val="24"/>
          </w:rPr>
          <w:t xml:space="preserve"> idea</w:t>
        </w:r>
      </w:ins>
      <w:ins w:id="215" w:author="Kevin Martin" w:date="2019-09-16T09:07:00Z">
        <w:r w:rsidRPr="00B2344F">
          <w:rPr>
            <w:rFonts w:ascii="Georgia" w:eastAsia="Times New Roman" w:hAnsi="Georgia" w:cs="Times New Roman"/>
            <w:color w:val="000000"/>
            <w:sz w:val="24"/>
            <w:szCs w:val="24"/>
          </w:rPr>
          <w:t>. It</w:t>
        </w:r>
      </w:ins>
      <w:r w:rsidRPr="00B2344F">
        <w:rPr>
          <w:rFonts w:ascii="Georgia" w:eastAsia="Times New Roman" w:hAnsi="Georgia" w:cs="Times New Roman"/>
          <w:color w:val="000000"/>
          <w:sz w:val="24"/>
          <w:szCs w:val="24"/>
        </w:rPr>
        <w:t xml:space="preserve"> </w:t>
      </w:r>
      <w:del w:id="216" w:author="Kevin Martin" w:date="2019-09-16T09:07:00Z">
        <w:r w:rsidRPr="00B2344F" w:rsidDel="00ED1AA4">
          <w:rPr>
            <w:rFonts w:ascii="Georgia" w:eastAsia="Times New Roman" w:hAnsi="Georgia" w:cs="Times New Roman"/>
            <w:color w:val="000000"/>
            <w:sz w:val="24"/>
            <w:szCs w:val="24"/>
          </w:rPr>
          <w:delText xml:space="preserve">tangible product </w:delText>
        </w:r>
      </w:del>
      <w:ins w:id="217" w:author="Sandeep Sethi" w:date="2019-09-15T00:32:00Z">
        <w:del w:id="218" w:author="Kevin Martin" w:date="2019-09-16T09:07:00Z">
          <w:r w:rsidRPr="00B2344F" w:rsidDel="00ED1AA4">
            <w:rPr>
              <w:rFonts w:ascii="Georgia" w:eastAsia="Times New Roman" w:hAnsi="Georgia" w:cs="Times New Roman"/>
              <w:color w:val="000000"/>
              <w:sz w:val="24"/>
              <w:szCs w:val="24"/>
            </w:rPr>
            <w:delText xml:space="preserve">that </w:delText>
          </w:r>
        </w:del>
      </w:ins>
      <w:ins w:id="219" w:author="Sandeep Sethi" w:date="2019-09-03T00:53:00Z">
        <w:r w:rsidRPr="00B2344F">
          <w:rPr>
            <w:rFonts w:ascii="Georgia" w:eastAsia="Times New Roman" w:hAnsi="Georgia" w:cs="Times New Roman"/>
            <w:color w:val="000000"/>
            <w:sz w:val="24"/>
            <w:szCs w:val="24"/>
          </w:rPr>
          <w:t>could effortless</w:t>
        </w:r>
      </w:ins>
      <w:ins w:id="220" w:author="Sandeep Sethi" w:date="2019-09-03T01:08:00Z">
        <w:r w:rsidRPr="00B2344F">
          <w:rPr>
            <w:rFonts w:ascii="Georgia" w:eastAsia="Times New Roman" w:hAnsi="Georgia" w:cs="Times New Roman"/>
            <w:color w:val="000000"/>
            <w:sz w:val="24"/>
            <w:szCs w:val="24"/>
          </w:rPr>
          <w:t>ly</w:t>
        </w:r>
      </w:ins>
      <w:ins w:id="221" w:author="Sandeep Sethi" w:date="2019-09-03T00:53:00Z">
        <w:r w:rsidRPr="00B2344F">
          <w:rPr>
            <w:rFonts w:ascii="Georgia" w:eastAsia="Times New Roman" w:hAnsi="Georgia" w:cs="Times New Roman"/>
            <w:color w:val="000000"/>
            <w:sz w:val="24"/>
            <w:szCs w:val="24"/>
          </w:rPr>
          <w:t xml:space="preserve"> track the quantity of an assigned </w:t>
        </w:r>
      </w:ins>
      <w:ins w:id="222" w:author="Sandeep Sethi" w:date="2019-09-03T01:08:00Z">
        <w:r w:rsidRPr="00B2344F">
          <w:rPr>
            <w:rFonts w:ascii="Georgia" w:eastAsia="Times New Roman" w:hAnsi="Georgia" w:cs="Times New Roman"/>
            <w:color w:val="000000"/>
            <w:sz w:val="24"/>
            <w:szCs w:val="24"/>
          </w:rPr>
          <w:t xml:space="preserve">inventory </w:t>
        </w:r>
      </w:ins>
      <w:ins w:id="223" w:author="Sandeep Sethi" w:date="2019-09-03T00:53:00Z">
        <w:r w:rsidRPr="00B2344F">
          <w:rPr>
            <w:rFonts w:ascii="Georgia" w:eastAsia="Times New Roman" w:hAnsi="Georgia" w:cs="Times New Roman"/>
            <w:color w:val="000000"/>
            <w:sz w:val="24"/>
            <w:szCs w:val="24"/>
          </w:rPr>
          <w:t>ite</w:t>
        </w:r>
      </w:ins>
      <w:ins w:id="224" w:author="Kevin Martin" w:date="2019-09-16T09:07:00Z">
        <w:r w:rsidRPr="00B2344F">
          <w:rPr>
            <w:rFonts w:ascii="Georgia" w:eastAsia="Times New Roman" w:hAnsi="Georgia" w:cs="Times New Roman"/>
            <w:color w:val="000000"/>
            <w:sz w:val="24"/>
            <w:szCs w:val="24"/>
          </w:rPr>
          <w:t>m</w:t>
        </w:r>
      </w:ins>
      <w:ins w:id="225" w:author="Kevin Martin" w:date="2019-09-16T09:08:00Z">
        <w:r w:rsidRPr="00B2344F">
          <w:rPr>
            <w:rFonts w:ascii="Georgia" w:eastAsia="Times New Roman" w:hAnsi="Georgia" w:cs="Times New Roman"/>
            <w:color w:val="000000"/>
            <w:sz w:val="24"/>
            <w:szCs w:val="24"/>
          </w:rPr>
          <w:t xml:space="preserve"> rather than manual inputs</w:t>
        </w:r>
      </w:ins>
      <w:ins w:id="226" w:author="Sandeep Sethi" w:date="2019-09-03T00:53:00Z">
        <w:del w:id="227" w:author="Kevin Martin" w:date="2019-09-16T09:07:00Z">
          <w:r w:rsidRPr="00B2344F" w:rsidDel="008516D5">
            <w:rPr>
              <w:rFonts w:ascii="Georgia" w:eastAsia="Times New Roman" w:hAnsi="Georgia" w:cs="Times New Roman"/>
              <w:color w:val="000000"/>
              <w:sz w:val="24"/>
              <w:szCs w:val="24"/>
            </w:rPr>
            <w:delText>m</w:delText>
          </w:r>
        </w:del>
      </w:ins>
      <w:ins w:id="228" w:author="Sandeep Sethi" w:date="2019-09-15T00:32:00Z">
        <w:del w:id="229" w:author="Kevin Martin" w:date="2019-09-16T09:07:00Z">
          <w:r w:rsidRPr="00B2344F" w:rsidDel="008516D5">
            <w:rPr>
              <w:rFonts w:ascii="Georgia" w:eastAsia="Times New Roman" w:hAnsi="Georgia" w:cs="Times New Roman"/>
              <w:color w:val="000000"/>
              <w:sz w:val="24"/>
              <w:szCs w:val="24"/>
            </w:rPr>
            <w:delText xml:space="preserve"> emerged</w:delText>
          </w:r>
        </w:del>
      </w:ins>
      <w:ins w:id="230" w:author="Sandeep Sethi" w:date="2019-09-03T00:53:00Z">
        <w:r w:rsidRPr="00B2344F">
          <w:rPr>
            <w:rFonts w:ascii="Georgia" w:eastAsia="Times New Roman" w:hAnsi="Georgia" w:cs="Times New Roman"/>
            <w:color w:val="000000"/>
            <w:sz w:val="24"/>
            <w:szCs w:val="24"/>
          </w:rPr>
          <w:t>.</w:t>
        </w:r>
      </w:ins>
      <w:commentRangeStart w:id="231"/>
      <w:del w:id="232" w:author="Sandeep Sethi" w:date="2019-09-03T00:52:00Z">
        <w:r w:rsidRPr="00B2344F" w:rsidDel="0031751A">
          <w:rPr>
            <w:rFonts w:ascii="Georgia" w:eastAsia="Times New Roman" w:hAnsi="Georgia" w:cs="Times New Roman"/>
            <w:color w:val="000000"/>
            <w:sz w:val="24"/>
            <w:szCs w:val="24"/>
          </w:rPr>
          <w:delText>em</w:delText>
        </w:r>
      </w:del>
      <w:del w:id="233" w:author="Sandeep Sethi" w:date="2019-09-03T00:51:00Z">
        <w:r w:rsidRPr="00B2344F" w:rsidDel="0031751A">
          <w:rPr>
            <w:rFonts w:ascii="Georgia" w:eastAsia="Times New Roman" w:hAnsi="Georgia" w:cs="Times New Roman"/>
            <w:color w:val="000000"/>
            <w:sz w:val="24"/>
            <w:szCs w:val="24"/>
          </w:rPr>
          <w:delText xml:space="preserve">erged among a sea of ideas </w:delText>
        </w:r>
        <w:commentRangeEnd w:id="231"/>
        <w:r w:rsidRPr="00B2344F" w:rsidDel="0031751A">
          <w:rPr>
            <w:rStyle w:val="CommentReference"/>
            <w:rFonts w:ascii="Georgia" w:hAnsi="Georgia"/>
            <w:szCs w:val="24"/>
          </w:rPr>
          <w:commentReference w:id="231"/>
        </w:r>
        <w:r w:rsidRPr="00B2344F" w:rsidDel="0031751A">
          <w:rPr>
            <w:rFonts w:ascii="Georgia" w:eastAsia="Times New Roman" w:hAnsi="Georgia" w:cs="Times New Roman"/>
            <w:color w:val="000000"/>
            <w:sz w:val="24"/>
            <w:szCs w:val="24"/>
          </w:rPr>
          <w:delText>discussed with my mentor.</w:delText>
        </w:r>
      </w:del>
      <w:r w:rsidRPr="00B2344F">
        <w:rPr>
          <w:rFonts w:ascii="Georgia" w:eastAsia="Times New Roman" w:hAnsi="Georgia" w:cs="Times New Roman"/>
          <w:color w:val="000000"/>
          <w:sz w:val="24"/>
          <w:szCs w:val="24"/>
        </w:rPr>
        <w:t xml:space="preserve"> It</w:t>
      </w:r>
      <w:ins w:id="234" w:author="Kevin Martin" w:date="2019-09-16T09:08:00Z">
        <w:r w:rsidRPr="00B2344F">
          <w:rPr>
            <w:rFonts w:ascii="Georgia" w:eastAsia="Times New Roman" w:hAnsi="Georgia" w:cs="Times New Roman"/>
            <w:color w:val="000000"/>
            <w:sz w:val="24"/>
            <w:szCs w:val="24"/>
          </w:rPr>
          <w:t xml:space="preserve"> consisted</w:t>
        </w:r>
      </w:ins>
      <w:del w:id="235" w:author="Kevin Martin" w:date="2019-09-16T09:08:00Z">
        <w:r w:rsidRPr="00B2344F" w:rsidDel="008516D5">
          <w:rPr>
            <w:rFonts w:ascii="Georgia" w:eastAsia="Times New Roman" w:hAnsi="Georgia" w:cs="Times New Roman"/>
            <w:color w:val="000000"/>
            <w:sz w:val="24"/>
            <w:szCs w:val="24"/>
          </w:rPr>
          <w:delText xml:space="preserve"> </w:delText>
        </w:r>
      </w:del>
      <w:ins w:id="236" w:author="Sandeep Sethi" w:date="2019-09-15T00:32:00Z">
        <w:del w:id="237" w:author="Kevin Martin" w:date="2019-09-16T09:08:00Z">
          <w:r w:rsidRPr="00B2344F" w:rsidDel="008516D5">
            <w:rPr>
              <w:rFonts w:ascii="Georgia" w:eastAsia="Times New Roman" w:hAnsi="Georgia" w:cs="Times New Roman"/>
              <w:color w:val="000000"/>
              <w:sz w:val="24"/>
              <w:szCs w:val="24"/>
            </w:rPr>
            <w:delText xml:space="preserve">would </w:delText>
          </w:r>
        </w:del>
      </w:ins>
      <w:del w:id="238" w:author="Kevin Martin" w:date="2019-09-16T09:08:00Z">
        <w:r w:rsidRPr="00B2344F" w:rsidDel="008516D5">
          <w:rPr>
            <w:rFonts w:ascii="Georgia" w:eastAsia="Times New Roman" w:hAnsi="Georgia" w:cs="Times New Roman"/>
            <w:color w:val="000000"/>
            <w:sz w:val="24"/>
            <w:szCs w:val="24"/>
          </w:rPr>
          <w:delText>consist</w:delText>
        </w:r>
      </w:del>
      <w:del w:id="239" w:author="Sandeep Sethi" w:date="2019-09-15T00:32:00Z">
        <w:r w:rsidRPr="00B2344F" w:rsidDel="00C534CF">
          <w:rPr>
            <w:rFonts w:ascii="Georgia" w:eastAsia="Times New Roman" w:hAnsi="Georgia" w:cs="Times New Roman"/>
            <w:color w:val="000000"/>
            <w:sz w:val="24"/>
            <w:szCs w:val="24"/>
          </w:rPr>
          <w:delText>ed</w:delText>
        </w:r>
      </w:del>
      <w:r w:rsidRPr="00B2344F">
        <w:rPr>
          <w:rFonts w:ascii="Georgia" w:eastAsia="Times New Roman" w:hAnsi="Georgia" w:cs="Times New Roman"/>
          <w:color w:val="000000"/>
          <w:sz w:val="24"/>
          <w:szCs w:val="24"/>
        </w:rPr>
        <w:t xml:space="preserve"> of a concealed circuitry system that stored and recorded pieces of a single time, providing easy accessibility to each product line. </w:t>
      </w:r>
      <w:del w:id="240" w:author="Sandeep Sethi" w:date="2019-09-03T00:53:00Z">
        <w:r w:rsidRPr="00B2344F" w:rsidDel="0009158D">
          <w:rPr>
            <w:rFonts w:ascii="Georgia" w:eastAsia="Times New Roman" w:hAnsi="Georgia" w:cs="Times New Roman"/>
            <w:color w:val="000000"/>
            <w:sz w:val="24"/>
            <w:szCs w:val="24"/>
          </w:rPr>
          <w:delText>A</w:delText>
        </w:r>
        <w:commentRangeStart w:id="241"/>
        <w:commentRangeStart w:id="242"/>
        <w:r w:rsidRPr="00B2344F" w:rsidDel="0009158D">
          <w:rPr>
            <w:rFonts w:ascii="Georgia" w:eastAsia="Times New Roman" w:hAnsi="Georgia" w:cs="Times New Roman"/>
            <w:color w:val="000000"/>
            <w:sz w:val="24"/>
            <w:szCs w:val="24"/>
          </w:rPr>
          <w:delText>lthough I struggled with product design and implementation</w:delText>
        </w:r>
        <w:commentRangeEnd w:id="241"/>
        <w:r w:rsidRPr="00B2344F" w:rsidDel="0009158D">
          <w:rPr>
            <w:rStyle w:val="CommentReference"/>
            <w:rFonts w:ascii="Georgia" w:hAnsi="Georgia"/>
            <w:szCs w:val="24"/>
          </w:rPr>
          <w:commentReference w:id="241"/>
        </w:r>
        <w:commentRangeEnd w:id="242"/>
        <w:r w:rsidRPr="00B2344F" w:rsidDel="0009158D">
          <w:rPr>
            <w:rStyle w:val="CommentReference"/>
            <w:rFonts w:ascii="Georgia" w:hAnsi="Georgia"/>
            <w:szCs w:val="24"/>
          </w:rPr>
          <w:commentReference w:id="242"/>
        </w:r>
        <w:r w:rsidRPr="00B2344F" w:rsidDel="0009158D">
          <w:rPr>
            <w:rFonts w:ascii="Georgia" w:eastAsia="Times New Roman" w:hAnsi="Georgia" w:cs="Times New Roman"/>
            <w:color w:val="000000"/>
            <w:sz w:val="24"/>
            <w:szCs w:val="24"/>
          </w:rPr>
          <w:delText xml:space="preserve">, </w:delText>
        </w:r>
        <w:commentRangeStart w:id="243"/>
        <w:r w:rsidRPr="00B2344F" w:rsidDel="0009158D">
          <w:rPr>
            <w:rFonts w:ascii="Georgia" w:eastAsia="Times New Roman" w:hAnsi="Georgia" w:cs="Times New Roman"/>
            <w:color w:val="000000"/>
            <w:sz w:val="24"/>
            <w:szCs w:val="24"/>
          </w:rPr>
          <w:delText>I was solely fueled by my desire to facilitate my mother’s time management and help her spend more time with us. Even better, the entire process was a surprise- my mom was aware that I was enrolled in a business research class, but she did not know that she would be my inspiration for the product.</w:delText>
        </w:r>
        <w:commentRangeEnd w:id="243"/>
        <w:r w:rsidRPr="00B2344F" w:rsidDel="0009158D">
          <w:rPr>
            <w:rStyle w:val="CommentReference"/>
            <w:rFonts w:ascii="Georgia" w:hAnsi="Georgia"/>
            <w:szCs w:val="24"/>
          </w:rPr>
          <w:commentReference w:id="243"/>
        </w:r>
      </w:del>
    </w:p>
    <w:p w14:paraId="5E52001A" w14:textId="77777777" w:rsidR="00CF707B" w:rsidRPr="00B2344F" w:rsidRDefault="00CF707B">
      <w:pPr>
        <w:spacing w:before="240" w:after="0" w:line="360" w:lineRule="auto"/>
        <w:ind w:firstLine="720"/>
        <w:rPr>
          <w:rFonts w:ascii="Georgia" w:eastAsia="Times New Roman" w:hAnsi="Georgia" w:cs="Times New Roman"/>
          <w:sz w:val="24"/>
          <w:szCs w:val="24"/>
        </w:rPr>
        <w:pPrChange w:id="244" w:author="Kevin Martin" w:date="2019-09-16T09:14:00Z">
          <w:pPr>
            <w:spacing w:after="0" w:line="480" w:lineRule="auto"/>
          </w:pPr>
        </w:pPrChange>
      </w:pPr>
    </w:p>
    <w:p w14:paraId="0ADADC49" w14:textId="77777777" w:rsidR="00CF707B" w:rsidRPr="00B2344F" w:rsidRDefault="00CF707B">
      <w:pPr>
        <w:spacing w:before="240" w:after="0" w:line="360" w:lineRule="auto"/>
        <w:rPr>
          <w:ins w:id="245" w:author="Kevin Martin" w:date="2019-08-19T15:46:00Z"/>
          <w:rFonts w:ascii="Georgia" w:eastAsia="Times New Roman" w:hAnsi="Georgia" w:cs="Times New Roman"/>
          <w:color w:val="000000"/>
          <w:sz w:val="24"/>
          <w:szCs w:val="24"/>
        </w:rPr>
        <w:pPrChange w:id="246" w:author="Kevin Martin" w:date="2019-09-16T09:14:00Z">
          <w:pPr>
            <w:spacing w:after="0" w:line="600" w:lineRule="auto"/>
          </w:pPr>
        </w:pPrChange>
      </w:pPr>
      <w:r w:rsidRPr="00B2344F">
        <w:rPr>
          <w:rFonts w:ascii="Georgia" w:eastAsia="Times New Roman" w:hAnsi="Georgia" w:cs="Times New Roman"/>
          <w:color w:val="000000"/>
          <w:sz w:val="24"/>
          <w:szCs w:val="24"/>
        </w:rPr>
        <w:tab/>
      </w:r>
      <w:ins w:id="247" w:author="Kevin Martin" w:date="2019-09-03T19:26:00Z">
        <w:r w:rsidRPr="00B2344F">
          <w:rPr>
            <w:rFonts w:ascii="Georgia" w:eastAsia="Times New Roman" w:hAnsi="Georgia" w:cs="Times New Roman"/>
            <w:color w:val="000000"/>
            <w:sz w:val="24"/>
            <w:szCs w:val="24"/>
          </w:rPr>
          <w:t>Product weight is critical to my mom’s business</w:t>
        </w:r>
      </w:ins>
      <w:ins w:id="248" w:author="Sandeep Sethi" w:date="2019-09-15T20:49:00Z">
        <w:r w:rsidRPr="00B2344F">
          <w:rPr>
            <w:rFonts w:ascii="Georgia" w:eastAsia="Times New Roman" w:hAnsi="Georgia" w:cs="Times New Roman"/>
            <w:color w:val="000000"/>
            <w:sz w:val="24"/>
            <w:szCs w:val="24"/>
          </w:rPr>
          <w:t>;</w:t>
        </w:r>
      </w:ins>
      <w:ins w:id="249" w:author="Kevin Martin" w:date="2019-09-03T19:26:00Z">
        <w:del w:id="250" w:author="Sandeep Sethi" w:date="2019-09-15T20:49:00Z">
          <w:r w:rsidRPr="00B2344F" w:rsidDel="00B11957">
            <w:rPr>
              <w:rFonts w:ascii="Georgia" w:eastAsia="Times New Roman" w:hAnsi="Georgia" w:cs="Times New Roman"/>
              <w:color w:val="000000"/>
              <w:sz w:val="24"/>
              <w:szCs w:val="24"/>
            </w:rPr>
            <w:delText>, s</w:delText>
          </w:r>
        </w:del>
      </w:ins>
      <w:ins w:id="251" w:author="Sandeep Sethi" w:date="2019-09-15T20:49:00Z">
        <w:r w:rsidRPr="00B2344F">
          <w:rPr>
            <w:rFonts w:ascii="Georgia" w:eastAsia="Times New Roman" w:hAnsi="Georgia" w:cs="Times New Roman"/>
            <w:color w:val="000000"/>
            <w:sz w:val="24"/>
            <w:szCs w:val="24"/>
          </w:rPr>
          <w:t xml:space="preserve"> s</w:t>
        </w:r>
      </w:ins>
      <w:ins w:id="252" w:author="Kevin Martin" w:date="2019-09-03T19:26:00Z">
        <w:r w:rsidRPr="00B2344F">
          <w:rPr>
            <w:rFonts w:ascii="Georgia" w:eastAsia="Times New Roman" w:hAnsi="Georgia" w:cs="Times New Roman"/>
            <w:color w:val="000000"/>
            <w:sz w:val="24"/>
            <w:szCs w:val="24"/>
          </w:rPr>
          <w:t>o</w:t>
        </w:r>
      </w:ins>
      <w:ins w:id="253" w:author="Sandeep Sethi" w:date="2019-09-15T20:49:00Z">
        <w:r w:rsidRPr="00B2344F">
          <w:rPr>
            <w:rFonts w:ascii="Georgia" w:eastAsia="Times New Roman" w:hAnsi="Georgia" w:cs="Times New Roman"/>
            <w:color w:val="000000"/>
            <w:sz w:val="24"/>
            <w:szCs w:val="24"/>
          </w:rPr>
          <w:t>,</w:t>
        </w:r>
      </w:ins>
      <w:ins w:id="254" w:author="Kevin Martin" w:date="2019-09-03T19:26:00Z">
        <w:r w:rsidRPr="00B2344F">
          <w:rPr>
            <w:rFonts w:ascii="Georgia" w:eastAsia="Times New Roman" w:hAnsi="Georgia" w:cs="Times New Roman"/>
            <w:color w:val="000000"/>
            <w:sz w:val="24"/>
            <w:szCs w:val="24"/>
          </w:rPr>
          <w:t xml:space="preserve"> </w:t>
        </w:r>
      </w:ins>
      <w:del w:id="255" w:author="Kevin Martin" w:date="2019-09-03T19:26:00Z">
        <w:r w:rsidRPr="00B2344F" w:rsidDel="006A40AC">
          <w:rPr>
            <w:rFonts w:ascii="Georgia" w:eastAsia="Times New Roman" w:hAnsi="Georgia" w:cs="Times New Roman"/>
            <w:color w:val="000000"/>
            <w:sz w:val="24"/>
            <w:szCs w:val="24"/>
          </w:rPr>
          <w:delText xml:space="preserve">First, </w:delText>
        </w:r>
      </w:del>
      <w:r w:rsidRPr="00B2344F">
        <w:rPr>
          <w:rFonts w:ascii="Georgia" w:eastAsia="Times New Roman" w:hAnsi="Georgia" w:cs="Times New Roman"/>
          <w:color w:val="000000"/>
          <w:sz w:val="24"/>
          <w:szCs w:val="24"/>
        </w:rPr>
        <w:t>I</w:t>
      </w:r>
      <w:del w:id="256" w:author="Kevin Martin" w:date="2019-09-03T19:26:00Z">
        <w:r w:rsidRPr="00B2344F" w:rsidDel="006A40AC">
          <w:rPr>
            <w:rFonts w:ascii="Georgia" w:eastAsia="Times New Roman" w:hAnsi="Georgia" w:cs="Times New Roman"/>
            <w:color w:val="000000"/>
            <w:sz w:val="24"/>
            <w:szCs w:val="24"/>
          </w:rPr>
          <w:delText xml:space="preserve"> decided on</w:delText>
        </w:r>
      </w:del>
      <w:r w:rsidRPr="00B2344F">
        <w:rPr>
          <w:rFonts w:ascii="Georgia" w:eastAsia="Times New Roman" w:hAnsi="Georgia" w:cs="Times New Roman"/>
          <w:color w:val="000000"/>
          <w:sz w:val="24"/>
          <w:szCs w:val="24"/>
        </w:rPr>
        <w:t xml:space="preserve"> utiliz</w:t>
      </w:r>
      <w:ins w:id="257" w:author="Kevin Martin" w:date="2019-09-03T19:26:00Z">
        <w:r w:rsidRPr="00B2344F">
          <w:rPr>
            <w:rFonts w:ascii="Georgia" w:eastAsia="Times New Roman" w:hAnsi="Georgia" w:cs="Times New Roman"/>
            <w:color w:val="000000"/>
            <w:sz w:val="24"/>
            <w:szCs w:val="24"/>
          </w:rPr>
          <w:t>ed</w:t>
        </w:r>
      </w:ins>
      <w:del w:id="258" w:author="Kevin Martin" w:date="2019-09-03T19:26:00Z">
        <w:r w:rsidRPr="00B2344F" w:rsidDel="006A40AC">
          <w:rPr>
            <w:rFonts w:ascii="Georgia" w:eastAsia="Times New Roman" w:hAnsi="Georgia" w:cs="Times New Roman"/>
            <w:color w:val="000000"/>
            <w:sz w:val="24"/>
            <w:szCs w:val="24"/>
          </w:rPr>
          <w:delText>ing</w:delText>
        </w:r>
      </w:del>
      <w:r w:rsidRPr="00B2344F">
        <w:rPr>
          <w:rFonts w:ascii="Georgia" w:eastAsia="Times New Roman" w:hAnsi="Georgia" w:cs="Times New Roman"/>
          <w:color w:val="000000"/>
          <w:sz w:val="24"/>
          <w:szCs w:val="24"/>
        </w:rPr>
        <w:t xml:space="preserve"> the Arduino microcontroller kit</w:t>
      </w:r>
      <w:ins w:id="259" w:author="Kevin Martin" w:date="2019-09-03T19:25:00Z">
        <w:r w:rsidRPr="00B2344F">
          <w:rPr>
            <w:rFonts w:ascii="Georgia" w:eastAsia="Times New Roman" w:hAnsi="Georgia" w:cs="Times New Roman"/>
            <w:color w:val="000000"/>
            <w:sz w:val="24"/>
            <w:szCs w:val="24"/>
          </w:rPr>
          <w:t xml:space="preserve"> instead of Raspberry Pi</w:t>
        </w:r>
      </w:ins>
      <w:ins w:id="260" w:author="Sandeep Sethi" w:date="2019-09-15T20:52:00Z">
        <w:r w:rsidRPr="00B2344F">
          <w:rPr>
            <w:rFonts w:ascii="Georgia" w:eastAsia="Times New Roman" w:hAnsi="Georgia" w:cs="Times New Roman"/>
            <w:color w:val="000000"/>
            <w:sz w:val="24"/>
            <w:szCs w:val="24"/>
          </w:rPr>
          <w:t xml:space="preserve">, which lacked the required accuracy of </w:t>
        </w:r>
      </w:ins>
      <w:ins w:id="261" w:author="Kevin Martin" w:date="2019-09-03T19:25:00Z">
        <w:del w:id="262" w:author="Sandeep Sethi" w:date="2019-09-15T20:52:00Z">
          <w:r w:rsidRPr="00B2344F" w:rsidDel="00B11957">
            <w:rPr>
              <w:rFonts w:ascii="Georgia" w:eastAsia="Times New Roman" w:hAnsi="Georgia" w:cs="Times New Roman"/>
              <w:color w:val="000000"/>
              <w:sz w:val="24"/>
              <w:szCs w:val="24"/>
            </w:rPr>
            <w:delText xml:space="preserve"> because Arduino </w:delText>
          </w:r>
        </w:del>
      </w:ins>
      <w:ins w:id="263" w:author="Kevin Martin" w:date="2019-09-16T09:08:00Z">
        <w:del w:id="264" w:author="Sandeep Sethi" w:date="2019-09-15T20:49:00Z">
          <w:r w:rsidRPr="00B2344F" w:rsidDel="00B11957">
            <w:rPr>
              <w:rFonts w:ascii="Georgia" w:eastAsia="Times New Roman" w:hAnsi="Georgia" w:cs="Times New Roman"/>
              <w:color w:val="000000"/>
              <w:sz w:val="24"/>
              <w:szCs w:val="24"/>
            </w:rPr>
            <w:delText xml:space="preserve">because it </w:delText>
          </w:r>
        </w:del>
      </w:ins>
      <w:ins w:id="265" w:author="Kevin Martin" w:date="2019-09-03T19:25:00Z">
        <w:del w:id="266" w:author="Sandeep Sethi" w:date="2019-09-15T20:52:00Z">
          <w:r w:rsidRPr="00B2344F" w:rsidDel="00B11957">
            <w:rPr>
              <w:rFonts w:ascii="Georgia" w:eastAsia="Times New Roman" w:hAnsi="Georgia" w:cs="Times New Roman"/>
              <w:color w:val="000000"/>
              <w:sz w:val="24"/>
              <w:szCs w:val="24"/>
            </w:rPr>
            <w:delText>has a more accurate</w:delText>
          </w:r>
        </w:del>
      </w:ins>
      <w:ins w:id="267" w:author="Sandeep Sethi" w:date="2019-09-15T20:52:00Z">
        <w:r w:rsidRPr="00B2344F">
          <w:rPr>
            <w:rFonts w:ascii="Georgia" w:eastAsia="Times New Roman" w:hAnsi="Georgia" w:cs="Times New Roman"/>
            <w:color w:val="000000"/>
            <w:sz w:val="24"/>
            <w:szCs w:val="24"/>
          </w:rPr>
          <w:t>a</w:t>
        </w:r>
      </w:ins>
      <w:ins w:id="268" w:author="Kevin Martin" w:date="2019-09-03T19:25:00Z">
        <w:r w:rsidRPr="00B2344F">
          <w:rPr>
            <w:rFonts w:ascii="Georgia" w:eastAsia="Times New Roman" w:hAnsi="Georgia" w:cs="Times New Roman"/>
            <w:color w:val="000000"/>
            <w:sz w:val="24"/>
            <w:szCs w:val="24"/>
          </w:rPr>
          <w:t xml:space="preserve"> built-in weight tracking functionality. Arduino</w:t>
        </w:r>
      </w:ins>
      <w:ins w:id="269" w:author="Sandeep Sethi" w:date="2019-09-03T01:05:00Z">
        <w:del w:id="270" w:author="Kevin Martin" w:date="2019-09-03T19:25:00Z">
          <w:r w:rsidRPr="00B2344F" w:rsidDel="00BE4E5E">
            <w:rPr>
              <w:rFonts w:ascii="Georgia" w:eastAsia="Times New Roman" w:hAnsi="Georgia" w:cs="Times New Roman"/>
              <w:color w:val="000000"/>
              <w:sz w:val="24"/>
              <w:szCs w:val="24"/>
            </w:rPr>
            <w:delText>, which</w:delText>
          </w:r>
        </w:del>
        <w:r w:rsidRPr="00B2344F">
          <w:rPr>
            <w:rFonts w:ascii="Georgia" w:eastAsia="Times New Roman" w:hAnsi="Georgia" w:cs="Times New Roman"/>
            <w:color w:val="000000"/>
            <w:sz w:val="24"/>
            <w:szCs w:val="24"/>
          </w:rPr>
          <w:t xml:space="preserve"> is an electronics platform for </w:t>
        </w:r>
      </w:ins>
      <w:ins w:id="271" w:author="Sandeep Sethi" w:date="2019-09-03T01:06:00Z">
        <w:r w:rsidRPr="00B2344F">
          <w:rPr>
            <w:rFonts w:ascii="Georgia" w:eastAsia="Times New Roman" w:hAnsi="Georgia" w:cs="Times New Roman"/>
            <w:color w:val="000000"/>
            <w:sz w:val="24"/>
            <w:szCs w:val="24"/>
          </w:rPr>
          <w:t>digital projects</w:t>
        </w:r>
      </w:ins>
      <w:r w:rsidRPr="00B2344F">
        <w:rPr>
          <w:rFonts w:ascii="Georgia" w:eastAsia="Times New Roman" w:hAnsi="Georgia" w:cs="Times New Roman"/>
          <w:color w:val="000000"/>
          <w:sz w:val="24"/>
          <w:szCs w:val="24"/>
        </w:rPr>
        <w:t xml:space="preserve"> that </w:t>
      </w:r>
      <w:ins w:id="272" w:author="Kevin Martin" w:date="2019-09-03T19:26:00Z">
        <w:del w:id="273" w:author="Sandeep Sethi" w:date="2019-09-15T20:50:00Z">
          <w:r w:rsidRPr="00B2344F" w:rsidDel="00B11957">
            <w:rPr>
              <w:rFonts w:ascii="Georgia" w:eastAsia="Times New Roman" w:hAnsi="Georgia" w:cs="Times New Roman"/>
              <w:color w:val="000000"/>
              <w:sz w:val="24"/>
              <w:szCs w:val="24"/>
            </w:rPr>
            <w:delText xml:space="preserve">. </w:delText>
          </w:r>
        </w:del>
        <w:r w:rsidRPr="00B2344F">
          <w:rPr>
            <w:rFonts w:ascii="Georgia" w:eastAsia="Times New Roman" w:hAnsi="Georgia" w:cs="Times New Roman"/>
            <w:color w:val="000000"/>
            <w:sz w:val="24"/>
            <w:szCs w:val="24"/>
          </w:rPr>
          <w:t xml:space="preserve"> would automat</w:t>
        </w:r>
      </w:ins>
      <w:ins w:id="274" w:author="Kevin Martin" w:date="2019-09-03T19:27:00Z">
        <w:r w:rsidRPr="00B2344F">
          <w:rPr>
            <w:rFonts w:ascii="Georgia" w:eastAsia="Times New Roman" w:hAnsi="Georgia" w:cs="Times New Roman"/>
            <w:color w:val="000000"/>
            <w:sz w:val="24"/>
            <w:szCs w:val="24"/>
          </w:rPr>
          <w:t>e my mom’s manual inventory processing.</w:t>
        </w:r>
      </w:ins>
      <w:ins w:id="275" w:author="Sandeep Sethi" w:date="2019-09-03T01:06:00Z">
        <w:del w:id="276" w:author="Kevin Martin" w:date="2019-09-03T19:26:00Z">
          <w:r w:rsidRPr="00B2344F" w:rsidDel="00011021">
            <w:rPr>
              <w:rFonts w:ascii="Georgia" w:eastAsia="Times New Roman" w:hAnsi="Georgia" w:cs="Times New Roman"/>
              <w:color w:val="000000"/>
              <w:sz w:val="24"/>
              <w:szCs w:val="24"/>
            </w:rPr>
            <w:delText>,</w:delText>
          </w:r>
        </w:del>
      </w:ins>
      <w:r w:rsidRPr="00B2344F">
        <w:rPr>
          <w:rFonts w:ascii="Georgia" w:eastAsia="Times New Roman" w:hAnsi="Georgia" w:cs="Times New Roman"/>
          <w:color w:val="000000"/>
          <w:sz w:val="24"/>
          <w:szCs w:val="24"/>
        </w:rPr>
        <w:t xml:space="preserve"> </w:t>
      </w:r>
      <w:del w:id="277" w:author="Kevin Martin" w:date="2019-09-03T19:27:00Z">
        <w:r w:rsidRPr="00B2344F" w:rsidDel="001B4AB9">
          <w:rPr>
            <w:rFonts w:ascii="Georgia" w:eastAsia="Times New Roman" w:hAnsi="Georgia" w:cs="Times New Roman"/>
            <w:color w:val="000000"/>
            <w:sz w:val="24"/>
            <w:szCs w:val="24"/>
          </w:rPr>
          <w:delText xml:space="preserve">to program an applicable built-in software that would effortlessly automate the tiring, mundane process of inventory management. </w:delText>
        </w:r>
      </w:del>
      <w:r w:rsidRPr="00B2344F">
        <w:rPr>
          <w:rFonts w:ascii="Georgia" w:eastAsia="Times New Roman" w:hAnsi="Georgia" w:cs="Times New Roman"/>
          <w:color w:val="000000"/>
          <w:sz w:val="24"/>
          <w:szCs w:val="24"/>
        </w:rPr>
        <w:t>I formulated a mathematical approach</w:t>
      </w:r>
      <w:ins w:id="278" w:author="Kevin Martin" w:date="2019-09-03T19:27:00Z">
        <w:r w:rsidRPr="00B2344F">
          <w:rPr>
            <w:rFonts w:ascii="Georgia" w:eastAsia="Times New Roman" w:hAnsi="Georgia" w:cs="Times New Roman"/>
            <w:color w:val="000000"/>
            <w:sz w:val="24"/>
            <w:szCs w:val="24"/>
          </w:rPr>
          <w:t xml:space="preserve"> that</w:t>
        </w:r>
      </w:ins>
      <w:del w:id="279" w:author="Kevin Martin" w:date="2019-09-03T19:27:00Z">
        <w:r w:rsidRPr="00B2344F" w:rsidDel="001B4AB9">
          <w:rPr>
            <w:rFonts w:ascii="Georgia" w:eastAsia="Times New Roman" w:hAnsi="Georgia" w:cs="Times New Roman"/>
            <w:color w:val="000000"/>
            <w:sz w:val="24"/>
            <w:szCs w:val="24"/>
          </w:rPr>
          <w:delText xml:space="preserve"> to</w:delText>
        </w:r>
      </w:del>
      <w:r w:rsidRPr="00B2344F">
        <w:rPr>
          <w:rFonts w:ascii="Georgia" w:eastAsia="Times New Roman" w:hAnsi="Georgia" w:cs="Times New Roman"/>
          <w:color w:val="000000"/>
          <w:sz w:val="24"/>
          <w:szCs w:val="24"/>
        </w:rPr>
        <w:t xml:space="preserve"> display</w:t>
      </w:r>
      <w:ins w:id="280" w:author="Kevin Martin" w:date="2019-09-03T19:27:00Z">
        <w:r w:rsidRPr="00B2344F">
          <w:rPr>
            <w:rFonts w:ascii="Georgia" w:eastAsia="Times New Roman" w:hAnsi="Georgia" w:cs="Times New Roman"/>
            <w:color w:val="000000"/>
            <w:sz w:val="24"/>
            <w:szCs w:val="24"/>
          </w:rPr>
          <w:t>s</w:t>
        </w:r>
      </w:ins>
      <w:del w:id="281" w:author="Kevin Martin" w:date="2019-09-03T19:27:00Z">
        <w:r w:rsidRPr="00B2344F" w:rsidDel="001B4AB9">
          <w:rPr>
            <w:rFonts w:ascii="Georgia" w:eastAsia="Times New Roman" w:hAnsi="Georgia" w:cs="Times New Roman"/>
            <w:color w:val="000000"/>
            <w:sz w:val="24"/>
            <w:szCs w:val="24"/>
          </w:rPr>
          <w:delText>ing</w:delText>
        </w:r>
      </w:del>
      <w:r w:rsidRPr="00B2344F">
        <w:rPr>
          <w:rFonts w:ascii="Georgia" w:eastAsia="Times New Roman" w:hAnsi="Georgia" w:cs="Times New Roman"/>
          <w:color w:val="000000"/>
          <w:sz w:val="24"/>
          <w:szCs w:val="24"/>
        </w:rPr>
        <w:t xml:space="preserve"> the number of items in the container at any </w:t>
      </w:r>
      <w:del w:id="282" w:author="Kevin Martin" w:date="2019-09-03T19:27:00Z">
        <w:r w:rsidRPr="00B2344F" w:rsidDel="002B7C2A">
          <w:rPr>
            <w:rFonts w:ascii="Georgia" w:eastAsia="Times New Roman" w:hAnsi="Georgia" w:cs="Times New Roman"/>
            <w:color w:val="000000"/>
            <w:sz w:val="24"/>
            <w:szCs w:val="24"/>
          </w:rPr>
          <w:delText>given point of</w:delText>
        </w:r>
      </w:del>
      <w:ins w:id="283" w:author="Kevin Martin" w:date="2019-09-03T19:27:00Z">
        <w:r w:rsidRPr="00B2344F">
          <w:rPr>
            <w:rFonts w:ascii="Georgia" w:eastAsia="Times New Roman" w:hAnsi="Georgia" w:cs="Times New Roman"/>
            <w:color w:val="000000"/>
            <w:sz w:val="24"/>
            <w:szCs w:val="24"/>
          </w:rPr>
          <w:t>moment</w:t>
        </w:r>
      </w:ins>
      <w:ins w:id="284" w:author="Kevin Martin" w:date="2019-09-16T09:08:00Z">
        <w:r w:rsidRPr="00B2344F">
          <w:rPr>
            <w:rFonts w:ascii="Georgia" w:eastAsia="Times New Roman" w:hAnsi="Georgia" w:cs="Times New Roman"/>
            <w:color w:val="000000"/>
            <w:sz w:val="24"/>
            <w:szCs w:val="24"/>
          </w:rPr>
          <w:t xml:space="preserve"> by </w:t>
        </w:r>
      </w:ins>
      <w:del w:id="285" w:author="Kevin Martin" w:date="2019-09-16T09:08:00Z">
        <w:r w:rsidRPr="00B2344F" w:rsidDel="00007822">
          <w:rPr>
            <w:rFonts w:ascii="Georgia" w:eastAsia="Times New Roman" w:hAnsi="Georgia" w:cs="Times New Roman"/>
            <w:color w:val="000000"/>
            <w:sz w:val="24"/>
            <w:szCs w:val="24"/>
          </w:rPr>
          <w:delText xml:space="preserve"> time through </w:delText>
        </w:r>
      </w:del>
      <w:r w:rsidRPr="00B2344F">
        <w:rPr>
          <w:rFonts w:ascii="Georgia" w:eastAsia="Times New Roman" w:hAnsi="Georgia" w:cs="Times New Roman"/>
          <w:color w:val="000000"/>
          <w:sz w:val="24"/>
          <w:szCs w:val="24"/>
        </w:rPr>
        <w:t xml:space="preserve">dividing the total weight of items in the container by the weight of a single known item. </w:t>
      </w:r>
      <w:ins w:id="286" w:author="Kevin Martin" w:date="2019-09-03T19:27:00Z">
        <w:r w:rsidRPr="00B2344F">
          <w:rPr>
            <w:rFonts w:ascii="Georgia" w:eastAsia="Times New Roman" w:hAnsi="Georgia" w:cs="Times New Roman"/>
            <w:color w:val="000000"/>
            <w:sz w:val="24"/>
            <w:szCs w:val="24"/>
          </w:rPr>
          <w:t xml:space="preserve">Simple arithmetic </w:t>
        </w:r>
      </w:ins>
      <w:del w:id="287" w:author="Kevin Martin" w:date="2019-09-03T19:27:00Z">
        <w:r w:rsidRPr="00B2344F" w:rsidDel="002B7C2A">
          <w:rPr>
            <w:rFonts w:ascii="Georgia" w:eastAsia="Times New Roman" w:hAnsi="Georgia" w:cs="Times New Roman"/>
            <w:color w:val="000000"/>
            <w:sz w:val="24"/>
            <w:szCs w:val="24"/>
          </w:rPr>
          <w:delText xml:space="preserve">The simplistic, arithmetic program </w:delText>
        </w:r>
      </w:del>
      <w:r w:rsidRPr="00B2344F">
        <w:rPr>
          <w:rFonts w:ascii="Georgia" w:eastAsia="Times New Roman" w:hAnsi="Georgia" w:cs="Times New Roman"/>
          <w:color w:val="000000"/>
          <w:sz w:val="24"/>
          <w:szCs w:val="24"/>
        </w:rPr>
        <w:t xml:space="preserve">ensured a structured method of maintaining accurate and acceptable inventory levels. </w:t>
      </w:r>
    </w:p>
    <w:p w14:paraId="09419325" w14:textId="77777777" w:rsidR="00CF707B" w:rsidRPr="00B2344F" w:rsidRDefault="00CF707B">
      <w:pPr>
        <w:spacing w:before="240" w:after="0" w:line="360" w:lineRule="auto"/>
        <w:ind w:firstLine="720"/>
        <w:rPr>
          <w:ins w:id="288" w:author="Sandeep Sethi" w:date="2019-09-15T00:20:00Z"/>
          <w:rFonts w:ascii="Georgia" w:eastAsia="Times New Roman" w:hAnsi="Georgia" w:cs="Times New Roman"/>
          <w:color w:val="000000"/>
          <w:sz w:val="24"/>
          <w:szCs w:val="24"/>
        </w:rPr>
        <w:pPrChange w:id="289" w:author="Kevin Martin" w:date="2019-09-16T09:14:00Z">
          <w:pPr>
            <w:spacing w:after="0" w:line="720" w:lineRule="auto"/>
            <w:ind w:firstLine="720"/>
          </w:pPr>
        </w:pPrChange>
      </w:pPr>
      <w:ins w:id="290" w:author="Kevin Martin" w:date="2019-09-03T19:28:00Z">
        <w:r w:rsidRPr="00B2344F">
          <w:rPr>
            <w:rFonts w:ascii="Georgia" w:eastAsia="Times New Roman" w:hAnsi="Georgia" w:cs="Times New Roman"/>
            <w:color w:val="000000"/>
            <w:sz w:val="24"/>
            <w:szCs w:val="24"/>
          </w:rPr>
          <w:t xml:space="preserve">I solved the software problem, but the hardware </w:t>
        </w:r>
      </w:ins>
      <w:del w:id="291" w:author="Sandeep Sethi" w:date="2019-09-03T00:59:00Z">
        <w:r w:rsidRPr="00B2344F" w:rsidDel="0009158D">
          <w:rPr>
            <w:rFonts w:ascii="Georgia" w:eastAsia="Times New Roman" w:hAnsi="Georgia" w:cs="Times New Roman"/>
            <w:color w:val="000000"/>
            <w:sz w:val="24"/>
            <w:szCs w:val="24"/>
          </w:rPr>
          <w:delText>Even though</w:delText>
        </w:r>
      </w:del>
      <w:ins w:id="292" w:author="Sandeep Sethi" w:date="2019-09-03T00:59:00Z">
        <w:del w:id="293" w:author="Kevin Martin" w:date="2019-09-03T19:28:00Z">
          <w:r w:rsidRPr="00B2344F" w:rsidDel="00E27EDF">
            <w:rPr>
              <w:rFonts w:ascii="Georgia" w:eastAsia="Times New Roman" w:hAnsi="Georgia" w:cs="Times New Roman"/>
              <w:color w:val="000000"/>
              <w:sz w:val="24"/>
              <w:szCs w:val="24"/>
            </w:rPr>
            <w:delText>While</w:delText>
          </w:r>
        </w:del>
      </w:ins>
      <w:del w:id="294" w:author="Kevin Martin" w:date="2019-09-03T19:28:00Z">
        <w:r w:rsidRPr="00B2344F" w:rsidDel="00E27EDF">
          <w:rPr>
            <w:rFonts w:ascii="Georgia" w:eastAsia="Times New Roman" w:hAnsi="Georgia" w:cs="Times New Roman"/>
            <w:color w:val="000000"/>
            <w:sz w:val="24"/>
            <w:szCs w:val="24"/>
          </w:rPr>
          <w:delText xml:space="preserve"> the technical portion </w:delText>
        </w:r>
      </w:del>
      <w:ins w:id="295" w:author="Sandeep Sethi" w:date="2019-09-03T00:59:00Z">
        <w:del w:id="296" w:author="Kevin Martin" w:date="2019-09-03T19:28:00Z">
          <w:r w:rsidRPr="00B2344F" w:rsidDel="00E27EDF">
            <w:rPr>
              <w:rFonts w:ascii="Georgia" w:eastAsia="Times New Roman" w:hAnsi="Georgia" w:cs="Times New Roman"/>
              <w:color w:val="000000"/>
              <w:sz w:val="24"/>
              <w:szCs w:val="24"/>
            </w:rPr>
            <w:delText xml:space="preserve">was </w:delText>
          </w:r>
        </w:del>
      </w:ins>
      <w:del w:id="297" w:author="Kevin Martin" w:date="2019-09-03T19:28:00Z">
        <w:r w:rsidRPr="00B2344F" w:rsidDel="00E27EDF">
          <w:rPr>
            <w:rFonts w:ascii="Georgia" w:eastAsia="Times New Roman" w:hAnsi="Georgia" w:cs="Times New Roman"/>
            <w:color w:val="000000"/>
            <w:sz w:val="24"/>
            <w:szCs w:val="24"/>
          </w:rPr>
          <w:delText xml:space="preserve">seamlessly integrated into the solution, the </w:delText>
        </w:r>
      </w:del>
      <w:del w:id="298" w:author="Kevin Martin" w:date="2019-08-19T15:46:00Z">
        <w:r w:rsidRPr="00B2344F" w:rsidDel="00257D48">
          <w:rPr>
            <w:rFonts w:ascii="Georgia" w:eastAsia="Times New Roman" w:hAnsi="Georgia" w:cs="Times New Roman"/>
            <w:color w:val="000000"/>
            <w:sz w:val="24"/>
            <w:szCs w:val="24"/>
          </w:rPr>
          <w:delText>physical circuitry</w:delText>
        </w:r>
      </w:del>
      <w:ins w:id="299" w:author="Kevin Martin" w:date="2019-09-03T19:28:00Z">
        <w:r w:rsidRPr="00B2344F">
          <w:rPr>
            <w:rFonts w:ascii="Georgia" w:eastAsia="Times New Roman" w:hAnsi="Georgia" w:cs="Times New Roman"/>
            <w:color w:val="000000"/>
            <w:sz w:val="24"/>
            <w:szCs w:val="24"/>
          </w:rPr>
          <w:t>proved more concerning</w:t>
        </w:r>
      </w:ins>
      <w:del w:id="300" w:author="Kevin Martin" w:date="2019-09-03T19:28:00Z">
        <w:r w:rsidRPr="00B2344F" w:rsidDel="00E27EDF">
          <w:rPr>
            <w:rFonts w:ascii="Georgia" w:eastAsia="Times New Roman" w:hAnsi="Georgia" w:cs="Times New Roman"/>
            <w:color w:val="000000"/>
            <w:sz w:val="24"/>
            <w:szCs w:val="24"/>
          </w:rPr>
          <w:delText xml:space="preserve"> posed a concern</w:delText>
        </w:r>
      </w:del>
      <w:r w:rsidRPr="00B2344F">
        <w:rPr>
          <w:rFonts w:ascii="Georgia" w:eastAsia="Times New Roman" w:hAnsi="Georgia" w:cs="Times New Roman"/>
          <w:color w:val="000000"/>
          <w:sz w:val="24"/>
          <w:szCs w:val="24"/>
        </w:rPr>
        <w:t xml:space="preserve">. I scrambled </w:t>
      </w:r>
      <w:del w:id="301" w:author="Kevin Martin" w:date="2019-08-19T15:46:00Z">
        <w:r w:rsidRPr="00B2344F" w:rsidDel="00257D48">
          <w:rPr>
            <w:rFonts w:ascii="Georgia" w:eastAsia="Times New Roman" w:hAnsi="Georgia" w:cs="Times New Roman"/>
            <w:color w:val="000000"/>
            <w:sz w:val="24"/>
            <w:szCs w:val="24"/>
          </w:rPr>
          <w:delText>to procure the</w:delText>
        </w:r>
      </w:del>
      <w:ins w:id="302" w:author="Kevin Martin" w:date="2019-08-19T15:46:00Z">
        <w:r w:rsidRPr="00B2344F">
          <w:rPr>
            <w:rFonts w:ascii="Georgia" w:eastAsia="Times New Roman" w:hAnsi="Georgia" w:cs="Times New Roman"/>
            <w:color w:val="000000"/>
            <w:sz w:val="24"/>
            <w:szCs w:val="24"/>
          </w:rPr>
          <w:t>for</w:t>
        </w:r>
      </w:ins>
      <w:ins w:id="303" w:author="Sandeep Sethi" w:date="2019-09-03T00:54:00Z">
        <w:r w:rsidRPr="00B2344F">
          <w:rPr>
            <w:rFonts w:ascii="Georgia" w:eastAsia="Times New Roman" w:hAnsi="Georgia" w:cs="Times New Roman"/>
            <w:color w:val="000000"/>
            <w:sz w:val="24"/>
            <w:szCs w:val="24"/>
          </w:rPr>
          <w:t xml:space="preserve"> a load cell</w:t>
        </w:r>
      </w:ins>
      <w:ins w:id="304" w:author="Sandeep Sethi" w:date="2019-09-03T00:55:00Z">
        <w:r w:rsidRPr="00B2344F">
          <w:rPr>
            <w:rFonts w:ascii="Georgia" w:eastAsia="Times New Roman" w:hAnsi="Georgia" w:cs="Times New Roman"/>
            <w:color w:val="000000"/>
            <w:sz w:val="24"/>
            <w:szCs w:val="24"/>
          </w:rPr>
          <w:t>, which converts applied pressure into an electrical signal</w:t>
        </w:r>
      </w:ins>
      <w:ins w:id="305" w:author="Kevin Martin" w:date="2019-09-03T19:28:00Z">
        <w:r w:rsidRPr="00B2344F">
          <w:rPr>
            <w:rFonts w:ascii="Georgia" w:eastAsia="Times New Roman" w:hAnsi="Georgia" w:cs="Times New Roman"/>
            <w:color w:val="000000"/>
            <w:sz w:val="24"/>
            <w:szCs w:val="24"/>
          </w:rPr>
          <w:t>. I also found</w:t>
        </w:r>
      </w:ins>
      <w:ins w:id="306" w:author="Sandeep Sethi" w:date="2019-09-03T00:55:00Z">
        <w:del w:id="307" w:author="Kevin Martin" w:date="2019-09-03T19:28:00Z">
          <w:r w:rsidRPr="00B2344F" w:rsidDel="00FF1124">
            <w:rPr>
              <w:rFonts w:ascii="Georgia" w:eastAsia="Times New Roman" w:hAnsi="Georgia" w:cs="Times New Roman"/>
              <w:color w:val="000000"/>
              <w:sz w:val="24"/>
              <w:szCs w:val="24"/>
            </w:rPr>
            <w:delText>,</w:delText>
          </w:r>
        </w:del>
        <w:r w:rsidRPr="00B2344F">
          <w:rPr>
            <w:rFonts w:ascii="Georgia" w:eastAsia="Times New Roman" w:hAnsi="Georgia" w:cs="Times New Roman"/>
            <w:color w:val="000000"/>
            <w:sz w:val="24"/>
            <w:szCs w:val="24"/>
          </w:rPr>
          <w:t xml:space="preserve"> </w:t>
        </w:r>
      </w:ins>
      <w:ins w:id="308" w:author="Sandeep Sethi" w:date="2019-09-03T00:56:00Z">
        <w:del w:id="309" w:author="Kevin Martin" w:date="2019-09-03T19:28:00Z">
          <w:r w:rsidRPr="00B2344F" w:rsidDel="00E27EDF">
            <w:rPr>
              <w:rFonts w:ascii="Georgia" w:eastAsia="Times New Roman" w:hAnsi="Georgia" w:cs="Times New Roman"/>
              <w:color w:val="000000"/>
              <w:sz w:val="24"/>
              <w:szCs w:val="24"/>
            </w:rPr>
            <w:delText>as well as the</w:delText>
          </w:r>
        </w:del>
      </w:ins>
      <w:ins w:id="310" w:author="Kevin Martin" w:date="2019-09-03T19:41:00Z">
        <w:r w:rsidRPr="00B2344F">
          <w:rPr>
            <w:rFonts w:ascii="Georgia" w:eastAsia="Times New Roman" w:hAnsi="Georgia" w:cs="Times New Roman"/>
            <w:color w:val="000000"/>
            <w:sz w:val="24"/>
            <w:szCs w:val="24"/>
          </w:rPr>
          <w:t>a</w:t>
        </w:r>
      </w:ins>
      <w:r w:rsidRPr="00B2344F">
        <w:rPr>
          <w:rFonts w:ascii="Georgia" w:eastAsia="Times New Roman" w:hAnsi="Georgia" w:cs="Times New Roman"/>
          <w:color w:val="000000"/>
          <w:sz w:val="24"/>
          <w:szCs w:val="24"/>
        </w:rPr>
        <w:t>n</w:t>
      </w:r>
      <w:ins w:id="311" w:author="Sandeep Sethi" w:date="2019-09-03T00:56:00Z">
        <w:r w:rsidRPr="00B2344F">
          <w:rPr>
            <w:rFonts w:ascii="Georgia" w:eastAsia="Times New Roman" w:hAnsi="Georgia" w:cs="Times New Roman"/>
            <w:color w:val="000000"/>
            <w:sz w:val="24"/>
            <w:szCs w:val="24"/>
          </w:rPr>
          <w:t xml:space="preserve"> </w:t>
        </w:r>
      </w:ins>
      <w:ins w:id="312" w:author="Kevin Martin" w:date="2019-08-19T15:46:00Z">
        <w:del w:id="313" w:author="Sandeep Sethi" w:date="2019-09-03T00:56:00Z">
          <w:r w:rsidRPr="00B2344F" w:rsidDel="0009158D">
            <w:rPr>
              <w:rFonts w:ascii="Georgia" w:eastAsia="Times New Roman" w:hAnsi="Georgia" w:cs="Times New Roman"/>
              <w:color w:val="000000"/>
              <w:sz w:val="24"/>
              <w:szCs w:val="24"/>
            </w:rPr>
            <w:delText xml:space="preserve"> an</w:delText>
          </w:r>
        </w:del>
      </w:ins>
      <w:del w:id="314" w:author="Sandeep Sethi" w:date="2019-09-03T00:56:00Z">
        <w:r w:rsidRPr="00B2344F" w:rsidDel="0009158D">
          <w:rPr>
            <w:rFonts w:ascii="Georgia" w:eastAsia="Times New Roman" w:hAnsi="Georgia" w:cs="Times New Roman"/>
            <w:color w:val="000000"/>
            <w:sz w:val="24"/>
            <w:szCs w:val="24"/>
          </w:rPr>
          <w:delText xml:space="preserve"> </w:delText>
        </w:r>
      </w:del>
      <w:r w:rsidRPr="00B2344F">
        <w:rPr>
          <w:rFonts w:ascii="Georgia" w:eastAsia="Times New Roman" w:hAnsi="Georgia" w:cs="Times New Roman"/>
          <w:color w:val="000000"/>
          <w:sz w:val="24"/>
          <w:szCs w:val="24"/>
        </w:rPr>
        <w:t>HX711 amplifier module</w:t>
      </w:r>
      <w:ins w:id="315" w:author="Sandeep Sethi" w:date="2019-09-03T00:58:00Z">
        <w:r w:rsidRPr="00B2344F">
          <w:rPr>
            <w:rFonts w:ascii="Georgia" w:eastAsia="Times New Roman" w:hAnsi="Georgia" w:cs="Times New Roman"/>
            <w:color w:val="000000"/>
            <w:sz w:val="24"/>
            <w:szCs w:val="24"/>
          </w:rPr>
          <w:t xml:space="preserve"> that intensifies the signal </w:t>
        </w:r>
      </w:ins>
      <w:ins w:id="316" w:author="Sandeep Sethi" w:date="2019-09-03T00:59:00Z">
        <w:r w:rsidRPr="00B2344F">
          <w:rPr>
            <w:rFonts w:ascii="Georgia" w:eastAsia="Times New Roman" w:hAnsi="Georgia" w:cs="Times New Roman"/>
            <w:color w:val="000000"/>
            <w:sz w:val="24"/>
            <w:szCs w:val="24"/>
          </w:rPr>
          <w:t>for output as physical weight</w:t>
        </w:r>
      </w:ins>
      <w:del w:id="317" w:author="Sandeep Sethi" w:date="2019-09-03T00:58:00Z">
        <w:r w:rsidRPr="00B2344F" w:rsidDel="0009158D">
          <w:rPr>
            <w:rFonts w:ascii="Georgia" w:eastAsia="Times New Roman" w:hAnsi="Georgia" w:cs="Times New Roman"/>
            <w:color w:val="000000"/>
            <w:sz w:val="24"/>
            <w:szCs w:val="24"/>
          </w:rPr>
          <w:delText xml:space="preserve"> and the specialized load cell transducer</w:delText>
        </w:r>
      </w:del>
      <w:r w:rsidRPr="00B2344F">
        <w:rPr>
          <w:rFonts w:ascii="Georgia" w:eastAsia="Times New Roman" w:hAnsi="Georgia" w:cs="Times New Roman"/>
          <w:color w:val="000000"/>
          <w:sz w:val="24"/>
          <w:szCs w:val="24"/>
        </w:rPr>
        <w:t xml:space="preserve">. </w:t>
      </w:r>
      <w:ins w:id="318" w:author="Sandeep Sethi" w:date="2019-09-15T00:25:00Z">
        <w:r w:rsidRPr="00B2344F">
          <w:rPr>
            <w:rFonts w:ascii="Georgia" w:eastAsia="Times New Roman" w:hAnsi="Georgia" w:cs="Times New Roman"/>
            <w:color w:val="000000"/>
            <w:sz w:val="24"/>
            <w:szCs w:val="24"/>
          </w:rPr>
          <w:t xml:space="preserve">I </w:t>
        </w:r>
      </w:ins>
      <w:ins w:id="319" w:author="Sandeep Sethi" w:date="2019-09-15T00:28:00Z">
        <w:r w:rsidRPr="00B2344F">
          <w:rPr>
            <w:rFonts w:ascii="Georgia" w:eastAsia="Times New Roman" w:hAnsi="Georgia" w:cs="Times New Roman"/>
            <w:color w:val="000000"/>
            <w:sz w:val="24"/>
            <w:szCs w:val="24"/>
          </w:rPr>
          <w:t>finally</w:t>
        </w:r>
      </w:ins>
      <w:ins w:id="320" w:author="Sandeep Sethi" w:date="2019-09-15T00:25:00Z">
        <w:r w:rsidRPr="00B2344F">
          <w:rPr>
            <w:rFonts w:ascii="Georgia" w:eastAsia="Times New Roman" w:hAnsi="Georgia" w:cs="Times New Roman"/>
            <w:color w:val="000000"/>
            <w:sz w:val="24"/>
            <w:szCs w:val="24"/>
          </w:rPr>
          <w:t xml:space="preserve"> completed</w:t>
        </w:r>
      </w:ins>
      <w:ins w:id="321" w:author="Sandeep Sethi" w:date="2019-09-15T00:29:00Z">
        <w:r w:rsidRPr="00B2344F">
          <w:rPr>
            <w:rFonts w:ascii="Georgia" w:eastAsia="Times New Roman" w:hAnsi="Georgia" w:cs="Times New Roman"/>
            <w:color w:val="000000"/>
            <w:sz w:val="24"/>
            <w:szCs w:val="24"/>
          </w:rPr>
          <w:t xml:space="preserve"> the invention and subsequent product testing </w:t>
        </w:r>
      </w:ins>
      <w:del w:id="322" w:author="Sandeep Sethi" w:date="2019-09-15T00:29:00Z">
        <w:r w:rsidRPr="00B2344F" w:rsidDel="00DC0D95">
          <w:rPr>
            <w:rFonts w:ascii="Georgia" w:eastAsia="Times New Roman" w:hAnsi="Georgia" w:cs="Times New Roman"/>
            <w:color w:val="000000"/>
            <w:sz w:val="24"/>
            <w:szCs w:val="24"/>
          </w:rPr>
          <w:delText xml:space="preserve">It challenged my tenacity to complete my invention and product testing before the late April deadline, which was </w:delText>
        </w:r>
      </w:del>
      <w:r w:rsidRPr="00B2344F">
        <w:rPr>
          <w:rFonts w:ascii="Georgia" w:eastAsia="Times New Roman" w:hAnsi="Georgia" w:cs="Times New Roman"/>
          <w:color w:val="000000"/>
          <w:sz w:val="24"/>
          <w:szCs w:val="24"/>
        </w:rPr>
        <w:t>a mere week before the unveiling at the Project Expo</w:t>
      </w:r>
      <w:ins w:id="323" w:author="Sandeep Sethi" w:date="2019-09-03T01:00:00Z">
        <w:r w:rsidRPr="00B2344F">
          <w:rPr>
            <w:rFonts w:ascii="Georgia" w:eastAsia="Times New Roman" w:hAnsi="Georgia" w:cs="Times New Roman"/>
            <w:color w:val="000000"/>
            <w:sz w:val="24"/>
            <w:szCs w:val="24"/>
          </w:rPr>
          <w:t>sition</w:t>
        </w:r>
      </w:ins>
      <w:ins w:id="324" w:author="Sandeep Sethi" w:date="2019-09-15T00:25:00Z">
        <w:r w:rsidRPr="00B2344F">
          <w:rPr>
            <w:rFonts w:ascii="Georgia" w:eastAsia="Times New Roman" w:hAnsi="Georgia" w:cs="Times New Roman"/>
            <w:color w:val="000000"/>
            <w:sz w:val="24"/>
            <w:szCs w:val="24"/>
          </w:rPr>
          <w:t xml:space="preserve"> in A</w:t>
        </w:r>
      </w:ins>
      <w:ins w:id="325" w:author="Sandeep Sethi" w:date="2019-09-15T00:26:00Z">
        <w:r w:rsidRPr="00B2344F">
          <w:rPr>
            <w:rFonts w:ascii="Georgia" w:eastAsia="Times New Roman" w:hAnsi="Georgia" w:cs="Times New Roman"/>
            <w:color w:val="000000"/>
            <w:sz w:val="24"/>
            <w:szCs w:val="24"/>
          </w:rPr>
          <w:t>pril</w:t>
        </w:r>
      </w:ins>
      <w:r w:rsidRPr="00B2344F">
        <w:rPr>
          <w:rFonts w:ascii="Georgia" w:eastAsia="Times New Roman" w:hAnsi="Georgia" w:cs="Times New Roman"/>
          <w:color w:val="000000"/>
          <w:sz w:val="24"/>
          <w:szCs w:val="24"/>
        </w:rPr>
        <w:t xml:space="preserve">. </w:t>
      </w:r>
    </w:p>
    <w:p w14:paraId="33B6B5E1" w14:textId="77777777" w:rsidR="00CF707B" w:rsidRPr="00B2344F" w:rsidRDefault="00CF707B">
      <w:pPr>
        <w:spacing w:before="240" w:after="0" w:line="360" w:lineRule="auto"/>
        <w:ind w:firstLine="720"/>
        <w:rPr>
          <w:rFonts w:ascii="Georgia" w:eastAsia="Times New Roman" w:hAnsi="Georgia" w:cs="Times New Roman"/>
          <w:color w:val="000000"/>
          <w:sz w:val="24"/>
          <w:szCs w:val="24"/>
          <w:rPrChange w:id="326" w:author="Sandeep Sethi" w:date="2019-09-15T00:38:00Z">
            <w:rPr>
              <w:rFonts w:ascii="Times New Roman" w:eastAsia="Times New Roman" w:hAnsi="Times New Roman" w:cs="Times New Roman"/>
              <w:sz w:val="24"/>
              <w:szCs w:val="24"/>
            </w:rPr>
          </w:rPrChange>
        </w:rPr>
        <w:pPrChange w:id="327" w:author="Kevin Martin" w:date="2019-09-16T09:14:00Z">
          <w:pPr>
            <w:spacing w:after="0" w:line="480" w:lineRule="auto"/>
          </w:pPr>
        </w:pPrChange>
      </w:pPr>
      <w:ins w:id="328" w:author="Kevin Martin" w:date="2019-09-16T09:09:00Z">
        <w:r w:rsidRPr="00B2344F">
          <w:rPr>
            <w:rFonts w:ascii="Georgia" w:eastAsia="Times New Roman" w:hAnsi="Georgia" w:cs="Times New Roman"/>
            <w:color w:val="000000"/>
            <w:sz w:val="24"/>
            <w:szCs w:val="24"/>
          </w:rPr>
          <w:t xml:space="preserve">At the spring showcase concluding the course, </w:t>
        </w:r>
      </w:ins>
      <w:ins w:id="329" w:author="Sandeep Sethi" w:date="2019-09-15T00:20:00Z">
        <w:del w:id="330" w:author="Kevin Martin" w:date="2019-09-16T09:09:00Z">
          <w:r w:rsidRPr="00B2344F" w:rsidDel="00DD2055">
            <w:rPr>
              <w:rFonts w:ascii="Georgia" w:eastAsia="Times New Roman" w:hAnsi="Georgia" w:cs="Times New Roman"/>
              <w:color w:val="000000"/>
              <w:sz w:val="24"/>
              <w:szCs w:val="24"/>
            </w:rPr>
            <w:delText xml:space="preserve">The culmination of my efforts occurred at the evening product showcase in the spring of junior year, when </w:delText>
          </w:r>
        </w:del>
        <w:r w:rsidRPr="00B2344F">
          <w:rPr>
            <w:rFonts w:ascii="Georgia" w:eastAsia="Times New Roman" w:hAnsi="Georgia" w:cs="Times New Roman"/>
            <w:color w:val="000000"/>
            <w:sz w:val="24"/>
            <w:szCs w:val="24"/>
          </w:rPr>
          <w:t xml:space="preserve">my father, </w:t>
        </w:r>
      </w:ins>
      <w:ins w:id="331" w:author="Sandeep Sethi" w:date="2019-09-15T00:28:00Z">
        <w:r w:rsidRPr="00B2344F">
          <w:rPr>
            <w:rFonts w:ascii="Georgia" w:eastAsia="Times New Roman" w:hAnsi="Georgia" w:cs="Times New Roman"/>
            <w:color w:val="000000"/>
            <w:sz w:val="24"/>
            <w:szCs w:val="24"/>
          </w:rPr>
          <w:t xml:space="preserve">course </w:t>
        </w:r>
      </w:ins>
      <w:ins w:id="332" w:author="Sandeep Sethi" w:date="2019-09-15T00:20:00Z">
        <w:r w:rsidRPr="00B2344F">
          <w:rPr>
            <w:rFonts w:ascii="Georgia" w:eastAsia="Times New Roman" w:hAnsi="Georgia" w:cs="Times New Roman"/>
            <w:color w:val="000000"/>
            <w:sz w:val="24"/>
            <w:szCs w:val="24"/>
          </w:rPr>
          <w:t xml:space="preserve">mentor, and I </w:t>
        </w:r>
      </w:ins>
      <w:ins w:id="333" w:author="Kevin Martin" w:date="2019-09-16T09:09:00Z">
        <w:r w:rsidRPr="00B2344F">
          <w:rPr>
            <w:rFonts w:ascii="Georgia" w:eastAsia="Times New Roman" w:hAnsi="Georgia" w:cs="Times New Roman"/>
            <w:color w:val="000000"/>
            <w:sz w:val="24"/>
            <w:szCs w:val="24"/>
          </w:rPr>
          <w:t xml:space="preserve">planned the surprise for my mom. </w:t>
        </w:r>
      </w:ins>
      <w:ins w:id="334" w:author="Sandeep Sethi" w:date="2019-09-15T00:20:00Z">
        <w:del w:id="335" w:author="Kevin Martin" w:date="2019-09-16T09:09:00Z">
          <w:r w:rsidRPr="00B2344F" w:rsidDel="00DD2055">
            <w:rPr>
              <w:rFonts w:ascii="Georgia" w:eastAsia="Times New Roman" w:hAnsi="Georgia" w:cs="Times New Roman"/>
              <w:color w:val="000000"/>
              <w:sz w:val="24"/>
              <w:szCs w:val="24"/>
            </w:rPr>
            <w:delText xml:space="preserve">were planning to surprise Mom. As </w:delText>
          </w:r>
        </w:del>
        <w:r w:rsidRPr="00B2344F">
          <w:rPr>
            <w:rFonts w:ascii="Georgia" w:eastAsia="Times New Roman" w:hAnsi="Georgia" w:cs="Times New Roman"/>
            <w:color w:val="000000"/>
            <w:sz w:val="24"/>
            <w:szCs w:val="24"/>
          </w:rPr>
          <w:t>I stood in front of the audience</w:t>
        </w:r>
      </w:ins>
      <w:ins w:id="336" w:author="Kevin Martin" w:date="2019-09-16T09:09:00Z">
        <w:r w:rsidRPr="00B2344F">
          <w:rPr>
            <w:rFonts w:ascii="Georgia" w:eastAsia="Times New Roman" w:hAnsi="Georgia" w:cs="Times New Roman"/>
            <w:color w:val="000000"/>
            <w:sz w:val="24"/>
            <w:szCs w:val="24"/>
          </w:rPr>
          <w:t xml:space="preserve"> while mom sat in the front row. </w:t>
        </w:r>
      </w:ins>
      <w:ins w:id="337" w:author="Sandeep Sethi" w:date="2019-09-15T00:20:00Z">
        <w:del w:id="338" w:author="Kevin Martin" w:date="2019-09-16T09:09:00Z">
          <w:r w:rsidRPr="00B2344F" w:rsidDel="00DD2055">
            <w:rPr>
              <w:rFonts w:ascii="Georgia" w:eastAsia="Times New Roman" w:hAnsi="Georgia" w:cs="Times New Roman"/>
              <w:color w:val="000000"/>
              <w:sz w:val="24"/>
              <w:szCs w:val="24"/>
            </w:rPr>
            <w:delText xml:space="preserve"> in the conference room, she was supporting me in the front row. </w:delText>
          </w:r>
        </w:del>
        <w:r w:rsidRPr="00B2344F">
          <w:rPr>
            <w:rFonts w:ascii="Georgia" w:eastAsia="Times New Roman" w:hAnsi="Georgia" w:cs="Times New Roman"/>
            <w:color w:val="000000"/>
            <w:sz w:val="24"/>
            <w:szCs w:val="24"/>
          </w:rPr>
          <w:t xml:space="preserve">She was utterly oblivious as she encouraged me to uncover my inventory tracking product. </w:t>
        </w:r>
      </w:ins>
    </w:p>
    <w:p w14:paraId="036C3E80" w14:textId="77777777" w:rsidR="00CF707B" w:rsidRPr="00B2344F" w:rsidDel="00505780" w:rsidRDefault="00CF707B" w:rsidP="00CF707B">
      <w:pPr>
        <w:spacing w:before="240" w:after="0" w:line="360" w:lineRule="auto"/>
        <w:rPr>
          <w:del w:id="339" w:author="Sandeep Sethi" w:date="2019-09-03T00:36:00Z"/>
          <w:rFonts w:ascii="Georgia" w:eastAsia="Times New Roman" w:hAnsi="Georgia" w:cs="Times New Roman"/>
          <w:sz w:val="24"/>
          <w:szCs w:val="24"/>
        </w:rPr>
      </w:pPr>
      <w:ins w:id="340" w:author="Sandeep Sethi" w:date="2019-09-03T00:36:00Z">
        <w:r w:rsidRPr="00B2344F">
          <w:rPr>
            <w:rFonts w:ascii="Georgia" w:eastAsia="Times New Roman" w:hAnsi="Georgia" w:cs="Times New Roman"/>
            <w:color w:val="000000"/>
            <w:sz w:val="24"/>
            <w:szCs w:val="24"/>
          </w:rPr>
          <w:tab/>
        </w:r>
      </w:ins>
    </w:p>
    <w:p w14:paraId="6AA66C18" w14:textId="77777777" w:rsidR="00CF707B" w:rsidRPr="00B2344F" w:rsidRDefault="00CF707B">
      <w:pPr>
        <w:spacing w:before="240" w:after="0" w:line="360" w:lineRule="auto"/>
        <w:rPr>
          <w:ins w:id="341" w:author="Kevin Martin" w:date="2019-09-16T09:11:00Z"/>
          <w:rFonts w:ascii="Georgia" w:eastAsia="Times New Roman" w:hAnsi="Georgia" w:cs="Times New Roman"/>
          <w:color w:val="000000"/>
          <w:sz w:val="24"/>
          <w:szCs w:val="24"/>
        </w:rPr>
        <w:pPrChange w:id="342" w:author="Kevin Martin" w:date="2019-09-16T09:14:00Z">
          <w:pPr>
            <w:spacing w:after="0" w:line="720" w:lineRule="auto"/>
          </w:pPr>
        </w:pPrChange>
      </w:pPr>
      <w:del w:id="343" w:author="Sandeep Sethi" w:date="2019-09-03T00:36:00Z">
        <w:r w:rsidRPr="00B2344F" w:rsidDel="00505780">
          <w:rPr>
            <w:rFonts w:ascii="Georgia" w:eastAsia="Times New Roman" w:hAnsi="Georgia" w:cs="Times New Roman"/>
            <w:color w:val="000000"/>
            <w:sz w:val="24"/>
            <w:szCs w:val="24"/>
          </w:rPr>
          <w:tab/>
          <w:delText xml:space="preserve">The culmination of my efforts occurred at the evening product showcase, where my father, mentor, and I were planning to surprise Mom. As I stood in front of the audience in the conference room, she was supporting me in the front row. She was utterly oblivious as she encouraged me to formally uncover my product. </w:delText>
        </w:r>
      </w:del>
      <w:r w:rsidRPr="00B2344F">
        <w:rPr>
          <w:rFonts w:ascii="Georgia" w:eastAsia="Times New Roman" w:hAnsi="Georgia" w:cs="Times New Roman"/>
          <w:color w:val="000000"/>
          <w:sz w:val="24"/>
          <w:szCs w:val="24"/>
        </w:rPr>
        <w:t xml:space="preserve">When I </w:t>
      </w:r>
      <w:ins w:id="344" w:author="Sandeep Sethi" w:date="2019-09-03T01:09:00Z">
        <w:r w:rsidRPr="00B2344F">
          <w:rPr>
            <w:rFonts w:ascii="Georgia" w:eastAsia="Times New Roman" w:hAnsi="Georgia" w:cs="Times New Roman"/>
            <w:color w:val="000000"/>
            <w:sz w:val="24"/>
            <w:szCs w:val="24"/>
          </w:rPr>
          <w:t xml:space="preserve">finally revealed </w:t>
        </w:r>
      </w:ins>
      <w:ins w:id="345" w:author="Sandeep Sethi" w:date="2019-09-15T00:20:00Z">
        <w:r w:rsidRPr="00B2344F">
          <w:rPr>
            <w:rFonts w:ascii="Georgia" w:eastAsia="Times New Roman" w:hAnsi="Georgia" w:cs="Times New Roman"/>
            <w:color w:val="000000"/>
            <w:sz w:val="24"/>
            <w:szCs w:val="24"/>
          </w:rPr>
          <w:t>my</w:t>
        </w:r>
      </w:ins>
      <w:ins w:id="346" w:author="Sandeep Sethi" w:date="2019-09-03T01:09:00Z">
        <w:r w:rsidRPr="00B2344F">
          <w:rPr>
            <w:rFonts w:ascii="Georgia" w:eastAsia="Times New Roman" w:hAnsi="Georgia" w:cs="Times New Roman"/>
            <w:color w:val="000000"/>
            <w:sz w:val="24"/>
            <w:szCs w:val="24"/>
          </w:rPr>
          <w:t xml:space="preserve"> creation </w:t>
        </w:r>
      </w:ins>
      <w:del w:id="347" w:author="Sandeep Sethi" w:date="2019-09-03T01:09:00Z">
        <w:r w:rsidRPr="00B2344F" w:rsidDel="002130CF">
          <w:rPr>
            <w:rFonts w:ascii="Georgia" w:eastAsia="Times New Roman" w:hAnsi="Georgia" w:cs="Times New Roman"/>
            <w:color w:val="000000"/>
            <w:sz w:val="24"/>
            <w:szCs w:val="24"/>
          </w:rPr>
          <w:delText>began to explain the relevance of my product for her online business</w:delText>
        </w:r>
      </w:del>
      <w:ins w:id="348" w:author="Sandeep Sethi" w:date="2019-09-03T01:09:00Z">
        <w:r w:rsidRPr="00B2344F">
          <w:rPr>
            <w:rFonts w:ascii="Georgia" w:eastAsia="Times New Roman" w:hAnsi="Georgia" w:cs="Times New Roman"/>
            <w:color w:val="000000"/>
            <w:sz w:val="24"/>
            <w:szCs w:val="24"/>
          </w:rPr>
          <w:t xml:space="preserve">at </w:t>
        </w:r>
      </w:ins>
      <w:ins w:id="349" w:author="Sandeep Sethi" w:date="2019-09-03T01:08:00Z">
        <w:r w:rsidRPr="00B2344F">
          <w:rPr>
            <w:rFonts w:ascii="Georgia" w:eastAsia="Times New Roman" w:hAnsi="Georgia" w:cs="Times New Roman"/>
            <w:color w:val="000000"/>
            <w:sz w:val="24"/>
            <w:szCs w:val="24"/>
          </w:rPr>
          <w:t xml:space="preserve">the product demonstration, </w:t>
        </w:r>
      </w:ins>
      <w:del w:id="350" w:author="Sandeep Sethi" w:date="2019-09-03T01:09:00Z">
        <w:r w:rsidRPr="00B2344F" w:rsidDel="002130CF">
          <w:rPr>
            <w:rFonts w:ascii="Georgia" w:eastAsia="Times New Roman" w:hAnsi="Georgia" w:cs="Times New Roman"/>
            <w:color w:val="000000"/>
            <w:sz w:val="24"/>
            <w:szCs w:val="24"/>
          </w:rPr>
          <w:delText xml:space="preserve">, </w:delText>
        </w:r>
      </w:del>
      <w:r w:rsidRPr="00B2344F">
        <w:rPr>
          <w:rFonts w:ascii="Georgia" w:eastAsia="Times New Roman" w:hAnsi="Georgia" w:cs="Times New Roman"/>
          <w:color w:val="000000"/>
          <w:sz w:val="24"/>
          <w:szCs w:val="24"/>
        </w:rPr>
        <w:t>she</w:t>
      </w:r>
      <w:ins w:id="351" w:author="Kevin Martin" w:date="2019-09-03T19:32:00Z">
        <w:r w:rsidRPr="00B2344F">
          <w:rPr>
            <w:rFonts w:ascii="Georgia" w:eastAsia="Times New Roman" w:hAnsi="Georgia" w:cs="Times New Roman"/>
            <w:color w:val="000000"/>
            <w:sz w:val="24"/>
            <w:szCs w:val="24"/>
          </w:rPr>
          <w:t xml:space="preserve"> inspected</w:t>
        </w:r>
      </w:ins>
      <w:r w:rsidRPr="00B2344F">
        <w:rPr>
          <w:rFonts w:ascii="Georgia" w:eastAsia="Times New Roman" w:hAnsi="Georgia" w:cs="Times New Roman"/>
          <w:color w:val="000000"/>
          <w:sz w:val="24"/>
          <w:szCs w:val="24"/>
        </w:rPr>
        <w:t xml:space="preserve"> </w:t>
      </w:r>
      <w:del w:id="352" w:author="Kevin Martin" w:date="2019-09-03T19:32:00Z">
        <w:r w:rsidRPr="00B2344F" w:rsidDel="00C03257">
          <w:rPr>
            <w:rFonts w:ascii="Georgia" w:eastAsia="Times New Roman" w:hAnsi="Georgia" w:cs="Times New Roman"/>
            <w:color w:val="000000"/>
            <w:sz w:val="24"/>
            <w:szCs w:val="24"/>
          </w:rPr>
          <w:delText xml:space="preserve">attentively observed </w:delText>
        </w:r>
      </w:del>
      <w:r w:rsidRPr="00B2344F">
        <w:rPr>
          <w:rFonts w:ascii="Georgia" w:eastAsia="Times New Roman" w:hAnsi="Georgia" w:cs="Times New Roman"/>
          <w:color w:val="000000"/>
          <w:sz w:val="24"/>
          <w:szCs w:val="24"/>
        </w:rPr>
        <w:t xml:space="preserve">the </w:t>
      </w:r>
      <w:del w:id="353" w:author="Sandeep Sethi" w:date="2019-09-03T01:11:00Z">
        <w:r w:rsidRPr="00B2344F" w:rsidDel="002130CF">
          <w:rPr>
            <w:rFonts w:ascii="Georgia" w:eastAsia="Times New Roman" w:hAnsi="Georgia" w:cs="Times New Roman"/>
            <w:color w:val="000000"/>
            <w:sz w:val="24"/>
            <w:szCs w:val="24"/>
          </w:rPr>
          <w:delText>product demonstration</w:delText>
        </w:r>
      </w:del>
      <w:ins w:id="354" w:author="Sandeep Sethi" w:date="2019-09-03T01:11:00Z">
        <w:r w:rsidRPr="00B2344F">
          <w:rPr>
            <w:rFonts w:ascii="Georgia" w:eastAsia="Times New Roman" w:hAnsi="Georgia" w:cs="Times New Roman"/>
            <w:color w:val="000000"/>
            <w:sz w:val="24"/>
            <w:szCs w:val="24"/>
          </w:rPr>
          <w:t>functionality and design</w:t>
        </w:r>
      </w:ins>
      <w:r w:rsidRPr="00B2344F">
        <w:rPr>
          <w:rFonts w:ascii="Georgia" w:eastAsia="Times New Roman" w:hAnsi="Georgia" w:cs="Times New Roman"/>
          <w:color w:val="000000"/>
          <w:sz w:val="24"/>
          <w:szCs w:val="24"/>
        </w:rPr>
        <w:t xml:space="preserve">. </w:t>
      </w:r>
      <w:ins w:id="355" w:author="Kevin Martin" w:date="2019-09-03T19:33:00Z">
        <w:r w:rsidRPr="00B2344F">
          <w:rPr>
            <w:rFonts w:ascii="Georgia" w:eastAsia="Times New Roman" w:hAnsi="Georgia" w:cs="Times New Roman"/>
            <w:color w:val="000000"/>
            <w:sz w:val="24"/>
            <w:szCs w:val="24"/>
          </w:rPr>
          <w:t xml:space="preserve">“How </w:t>
        </w:r>
        <w:del w:id="356" w:author="Sandeep Sethi" w:date="2019-09-15T00:21:00Z">
          <w:r w:rsidRPr="00B2344F" w:rsidDel="004F6205">
            <w:rPr>
              <w:rFonts w:ascii="Georgia" w:eastAsia="Times New Roman" w:hAnsi="Georgia" w:cs="Times New Roman"/>
              <w:color w:val="000000"/>
              <w:sz w:val="24"/>
              <w:szCs w:val="24"/>
            </w:rPr>
            <w:delText>thoughtful!</w:delText>
          </w:r>
        </w:del>
      </w:ins>
      <w:ins w:id="357" w:author="Sandeep Sethi" w:date="2019-09-15T00:21:00Z">
        <w:r w:rsidRPr="00B2344F">
          <w:rPr>
            <w:rFonts w:ascii="Georgia" w:eastAsia="Times New Roman" w:hAnsi="Georgia" w:cs="Times New Roman"/>
            <w:color w:val="000000"/>
            <w:sz w:val="24"/>
            <w:szCs w:val="24"/>
          </w:rPr>
          <w:t>thoughtful!</w:t>
        </w:r>
      </w:ins>
      <w:ins w:id="358" w:author="Kevin Martin" w:date="2019-09-03T19:33:00Z">
        <w:r w:rsidRPr="00B2344F">
          <w:rPr>
            <w:rFonts w:ascii="Georgia" w:eastAsia="Times New Roman" w:hAnsi="Georgia" w:cs="Times New Roman"/>
            <w:color w:val="000000"/>
            <w:sz w:val="24"/>
            <w:szCs w:val="24"/>
          </w:rPr>
          <w:t>”</w:t>
        </w:r>
      </w:ins>
      <w:ins w:id="359" w:author="Sandeep Sethi" w:date="2019-09-15T00:20:00Z">
        <w:r w:rsidRPr="00B2344F">
          <w:rPr>
            <w:rFonts w:ascii="Georgia" w:eastAsia="Times New Roman" w:hAnsi="Georgia" w:cs="Times New Roman"/>
            <w:color w:val="000000"/>
            <w:sz w:val="24"/>
            <w:szCs w:val="24"/>
          </w:rPr>
          <w:t xml:space="preserve"> she </w:t>
        </w:r>
      </w:ins>
      <w:ins w:id="360" w:author="Sandeep Sethi" w:date="2019-09-15T00:21:00Z">
        <w:r w:rsidRPr="00B2344F">
          <w:rPr>
            <w:rFonts w:ascii="Georgia" w:eastAsia="Times New Roman" w:hAnsi="Georgia" w:cs="Times New Roman"/>
            <w:color w:val="000000"/>
            <w:sz w:val="24"/>
            <w:szCs w:val="24"/>
          </w:rPr>
          <w:t>exclaimed</w:t>
        </w:r>
      </w:ins>
      <w:ins w:id="361" w:author="Kevin Martin" w:date="2019-09-16T09:10:00Z">
        <w:r w:rsidRPr="00B2344F">
          <w:rPr>
            <w:rFonts w:ascii="Georgia" w:eastAsia="Times New Roman" w:hAnsi="Georgia" w:cs="Times New Roman"/>
            <w:color w:val="000000"/>
            <w:sz w:val="24"/>
            <w:szCs w:val="24"/>
          </w:rPr>
          <w:t>. I grinned</w:t>
        </w:r>
      </w:ins>
      <w:ins w:id="362" w:author="Sandeep Sethi" w:date="2019-09-15T00:21:00Z">
        <w:del w:id="363" w:author="Kevin Martin" w:date="2019-09-16T09:10:00Z">
          <w:r w:rsidRPr="00B2344F" w:rsidDel="00E44F24">
            <w:rPr>
              <w:rFonts w:ascii="Georgia" w:eastAsia="Times New Roman" w:hAnsi="Georgia" w:cs="Times New Roman"/>
              <w:color w:val="000000"/>
              <w:sz w:val="24"/>
              <w:szCs w:val="24"/>
            </w:rPr>
            <w:delText>, as</w:delText>
          </w:r>
        </w:del>
      </w:ins>
      <w:del w:id="364" w:author="Kevin Martin" w:date="2019-09-16T09:10:00Z">
        <w:r w:rsidRPr="00B2344F" w:rsidDel="00E44F24">
          <w:rPr>
            <w:rFonts w:ascii="Georgia" w:eastAsia="Times New Roman" w:hAnsi="Georgia" w:cs="Times New Roman"/>
            <w:color w:val="000000"/>
            <w:sz w:val="24"/>
            <w:szCs w:val="24"/>
          </w:rPr>
          <w:delText>I</w:delText>
        </w:r>
      </w:del>
      <w:r w:rsidRPr="00B2344F">
        <w:rPr>
          <w:rFonts w:ascii="Georgia" w:eastAsia="Times New Roman" w:hAnsi="Georgia" w:cs="Times New Roman"/>
          <w:color w:val="000000"/>
          <w:sz w:val="24"/>
          <w:szCs w:val="24"/>
        </w:rPr>
        <w:t xml:space="preserve"> sheepishl</w:t>
      </w:r>
      <w:ins w:id="365" w:author="Kevin Martin" w:date="2019-09-16T09:10:00Z">
        <w:r w:rsidRPr="00B2344F">
          <w:rPr>
            <w:rFonts w:ascii="Georgia" w:eastAsia="Times New Roman" w:hAnsi="Georgia" w:cs="Times New Roman"/>
            <w:color w:val="000000"/>
            <w:sz w:val="24"/>
            <w:szCs w:val="24"/>
          </w:rPr>
          <w:t>y, slightly emba</w:t>
        </w:r>
      </w:ins>
      <w:r w:rsidRPr="00B2344F">
        <w:rPr>
          <w:rFonts w:ascii="Georgia" w:eastAsia="Times New Roman" w:hAnsi="Georgia" w:cs="Times New Roman"/>
          <w:color w:val="000000"/>
          <w:sz w:val="24"/>
          <w:szCs w:val="24"/>
        </w:rPr>
        <w:t>r</w:t>
      </w:r>
      <w:ins w:id="366" w:author="Kevin Martin" w:date="2019-09-16T09:10:00Z">
        <w:r w:rsidRPr="00B2344F">
          <w:rPr>
            <w:rFonts w:ascii="Georgia" w:eastAsia="Times New Roman" w:hAnsi="Georgia" w:cs="Times New Roman"/>
            <w:color w:val="000000"/>
            <w:sz w:val="24"/>
            <w:szCs w:val="24"/>
          </w:rPr>
          <w:t>rassed by</w:t>
        </w:r>
      </w:ins>
      <w:r w:rsidRPr="00B2344F">
        <w:rPr>
          <w:rFonts w:ascii="Georgia" w:eastAsia="Times New Roman" w:hAnsi="Georgia" w:cs="Times New Roman"/>
          <w:color w:val="000000"/>
          <w:sz w:val="24"/>
          <w:szCs w:val="24"/>
        </w:rPr>
        <w:t xml:space="preserve"> the</w:t>
      </w:r>
      <w:ins w:id="367" w:author="Kevin Martin" w:date="2019-09-16T09:10:00Z">
        <w:r w:rsidRPr="00B2344F">
          <w:rPr>
            <w:rFonts w:ascii="Georgia" w:eastAsia="Times New Roman" w:hAnsi="Georgia" w:cs="Times New Roman"/>
            <w:color w:val="000000"/>
            <w:sz w:val="24"/>
            <w:szCs w:val="24"/>
          </w:rPr>
          <w:t xml:space="preserve"> glowing mom-praise</w:t>
        </w:r>
      </w:ins>
      <w:del w:id="368" w:author="Kevin Martin" w:date="2019-09-16T09:10:00Z">
        <w:r w:rsidRPr="00B2344F" w:rsidDel="00E44F24">
          <w:rPr>
            <w:rFonts w:ascii="Georgia" w:eastAsia="Times New Roman" w:hAnsi="Georgia" w:cs="Times New Roman"/>
            <w:color w:val="000000"/>
            <w:sz w:val="24"/>
            <w:szCs w:val="24"/>
          </w:rPr>
          <w:delText>y grinned</w:delText>
        </w:r>
      </w:del>
      <w:del w:id="369" w:author="Kevin Martin" w:date="2019-09-03T19:33:00Z">
        <w:r w:rsidRPr="00B2344F" w:rsidDel="00540856">
          <w:rPr>
            <w:rFonts w:ascii="Georgia" w:eastAsia="Times New Roman" w:hAnsi="Georgia" w:cs="Times New Roman"/>
            <w:color w:val="000000"/>
            <w:sz w:val="24"/>
            <w:szCs w:val="24"/>
          </w:rPr>
          <w:delText xml:space="preserve"> as she remarked on my thoughtfulness</w:delText>
        </w:r>
      </w:del>
      <w:r w:rsidRPr="00B2344F">
        <w:rPr>
          <w:rFonts w:ascii="Georgia" w:eastAsia="Times New Roman" w:hAnsi="Georgia" w:cs="Times New Roman"/>
          <w:color w:val="000000"/>
          <w:sz w:val="24"/>
          <w:szCs w:val="24"/>
        </w:rPr>
        <w:t>. A</w:t>
      </w:r>
      <w:ins w:id="370" w:author="Kevin Martin" w:date="2019-09-03T19:33:00Z">
        <w:r w:rsidRPr="00B2344F">
          <w:rPr>
            <w:rFonts w:ascii="Georgia" w:eastAsia="Times New Roman" w:hAnsi="Georgia" w:cs="Times New Roman"/>
            <w:color w:val="000000"/>
            <w:sz w:val="24"/>
            <w:szCs w:val="24"/>
          </w:rPr>
          <w:t xml:space="preserve">n established business professional in the audience </w:t>
        </w:r>
      </w:ins>
      <w:del w:id="371" w:author="Kevin Martin" w:date="2019-09-03T19:33:00Z">
        <w:r w:rsidRPr="00B2344F" w:rsidDel="00540856">
          <w:rPr>
            <w:rFonts w:ascii="Georgia" w:eastAsia="Times New Roman" w:hAnsi="Georgia" w:cs="Times New Roman"/>
            <w:color w:val="000000"/>
            <w:sz w:val="24"/>
            <w:szCs w:val="24"/>
          </w:rPr>
          <w:delText xml:space="preserve">n experienced audience member </w:delText>
        </w:r>
      </w:del>
      <w:ins w:id="372" w:author="Sandeep Sethi" w:date="2019-09-03T01:10:00Z">
        <w:del w:id="373" w:author="Kevin Martin" w:date="2019-09-03T19:33:00Z">
          <w:r w:rsidRPr="00B2344F" w:rsidDel="00540856">
            <w:rPr>
              <w:rFonts w:ascii="Georgia" w:eastAsia="Times New Roman" w:hAnsi="Georgia" w:cs="Times New Roman"/>
              <w:color w:val="000000"/>
              <w:sz w:val="24"/>
              <w:szCs w:val="24"/>
            </w:rPr>
            <w:delText xml:space="preserve">generously </w:delText>
          </w:r>
        </w:del>
      </w:ins>
      <w:r w:rsidRPr="00B2344F">
        <w:rPr>
          <w:rFonts w:ascii="Georgia" w:eastAsia="Times New Roman" w:hAnsi="Georgia" w:cs="Times New Roman"/>
          <w:color w:val="000000"/>
          <w:sz w:val="24"/>
          <w:szCs w:val="24"/>
        </w:rPr>
        <w:t xml:space="preserve">advised me to file a patent </w:t>
      </w:r>
      <w:del w:id="374" w:author="Kevin Martin" w:date="2019-09-03T19:33:00Z">
        <w:r w:rsidRPr="00B2344F" w:rsidDel="00540856">
          <w:rPr>
            <w:rFonts w:ascii="Georgia" w:eastAsia="Times New Roman" w:hAnsi="Georgia" w:cs="Times New Roman"/>
            <w:color w:val="000000"/>
            <w:sz w:val="24"/>
            <w:szCs w:val="24"/>
          </w:rPr>
          <w:delText xml:space="preserve">on the product </w:delText>
        </w:r>
      </w:del>
      <w:r w:rsidRPr="00B2344F">
        <w:rPr>
          <w:rFonts w:ascii="Georgia" w:eastAsia="Times New Roman" w:hAnsi="Georgia" w:cs="Times New Roman"/>
          <w:color w:val="000000"/>
          <w:sz w:val="24"/>
          <w:szCs w:val="24"/>
        </w:rPr>
        <w:t xml:space="preserve">and pitch it to nearby </w:t>
      </w:r>
      <w:ins w:id="375" w:author="Kevin Martin" w:date="2019-09-03T19:33:00Z">
        <w:r w:rsidRPr="00B2344F">
          <w:rPr>
            <w:rFonts w:ascii="Georgia" w:eastAsia="Times New Roman" w:hAnsi="Georgia" w:cs="Times New Roman"/>
            <w:color w:val="000000"/>
            <w:sz w:val="24"/>
            <w:szCs w:val="24"/>
          </w:rPr>
          <w:t>emerging</w:t>
        </w:r>
      </w:ins>
      <w:del w:id="376" w:author="Kevin Martin" w:date="2019-09-03T19:33:00Z">
        <w:r w:rsidRPr="00B2344F" w:rsidDel="00540856">
          <w:rPr>
            <w:rFonts w:ascii="Georgia" w:eastAsia="Times New Roman" w:hAnsi="Georgia" w:cs="Times New Roman"/>
            <w:color w:val="000000"/>
            <w:sz w:val="24"/>
            <w:szCs w:val="24"/>
          </w:rPr>
          <w:delText>growing</w:delText>
        </w:r>
      </w:del>
      <w:r w:rsidRPr="00B2344F">
        <w:rPr>
          <w:rFonts w:ascii="Georgia" w:eastAsia="Times New Roman" w:hAnsi="Georgia" w:cs="Times New Roman"/>
          <w:color w:val="000000"/>
          <w:sz w:val="24"/>
          <w:szCs w:val="24"/>
        </w:rPr>
        <w:t xml:space="preserve"> companies. </w:t>
      </w:r>
    </w:p>
    <w:p w14:paraId="0D8DCC62" w14:textId="77777777" w:rsidR="00CF707B" w:rsidRPr="00B2344F" w:rsidRDefault="00CF707B" w:rsidP="00CF707B">
      <w:pPr>
        <w:spacing w:before="240" w:after="0" w:line="360" w:lineRule="auto"/>
        <w:ind w:firstLine="720"/>
        <w:rPr>
          <w:rFonts w:ascii="Georgia" w:eastAsia="Times New Roman" w:hAnsi="Georgia" w:cs="Times New Roman"/>
          <w:color w:val="000000"/>
          <w:sz w:val="24"/>
          <w:szCs w:val="24"/>
        </w:rPr>
      </w:pPr>
      <w:ins w:id="377" w:author="Kevin Martin" w:date="2019-09-16T09:11:00Z">
        <w:r w:rsidRPr="00B2344F">
          <w:rPr>
            <w:rFonts w:ascii="Georgia" w:eastAsia="Times New Roman" w:hAnsi="Georgia" w:cs="Times New Roman"/>
            <w:color w:val="000000"/>
            <w:sz w:val="24"/>
            <w:szCs w:val="24"/>
          </w:rPr>
          <w:t>The real test is whether mom would use it. She loves the Smart Container because it saves her tedious Excel inp</w:t>
        </w:r>
      </w:ins>
      <w:ins w:id="378" w:author="Kevin Martin" w:date="2019-09-16T09:12:00Z">
        <w:r w:rsidRPr="00B2344F">
          <w:rPr>
            <w:rFonts w:ascii="Georgia" w:eastAsia="Times New Roman" w:hAnsi="Georgia" w:cs="Times New Roman"/>
            <w:color w:val="000000"/>
            <w:sz w:val="24"/>
            <w:szCs w:val="24"/>
          </w:rPr>
          <w:t xml:space="preserve">uts and automates her re-ordering invoices from suppliers. </w:t>
        </w:r>
      </w:ins>
      <w:r w:rsidRPr="00B2344F">
        <w:rPr>
          <w:rFonts w:ascii="Georgia" w:eastAsia="Times New Roman" w:hAnsi="Georgia" w:cs="Times New Roman"/>
          <w:color w:val="000000"/>
          <w:sz w:val="24"/>
          <w:szCs w:val="24"/>
        </w:rPr>
        <w:t>I</w:t>
      </w:r>
      <w:ins w:id="379" w:author="Kevin Martin" w:date="2019-09-16T09:12:00Z">
        <w:r w:rsidRPr="00B2344F">
          <w:rPr>
            <w:rFonts w:ascii="Georgia" w:eastAsia="Times New Roman" w:hAnsi="Georgia" w:cs="Times New Roman"/>
            <w:color w:val="000000"/>
            <w:sz w:val="24"/>
            <w:szCs w:val="24"/>
          </w:rPr>
          <w:t xml:space="preserve"> </w:t>
        </w:r>
      </w:ins>
      <w:ins w:id="380" w:author="Sandeep Sethi" w:date="2019-09-15T20:53:00Z">
        <w:r w:rsidRPr="00B2344F">
          <w:rPr>
            <w:rFonts w:ascii="Georgia" w:eastAsia="Times New Roman" w:hAnsi="Georgia" w:cs="Times New Roman"/>
            <w:color w:val="000000"/>
            <w:sz w:val="24"/>
            <w:szCs w:val="24"/>
          </w:rPr>
          <w:t xml:space="preserve">am </w:t>
        </w:r>
      </w:ins>
      <w:ins w:id="381" w:author="Kevin Martin" w:date="2019-09-16T09:12:00Z">
        <w:r w:rsidRPr="00B2344F">
          <w:rPr>
            <w:rFonts w:ascii="Georgia" w:eastAsia="Times New Roman" w:hAnsi="Georgia" w:cs="Times New Roman"/>
            <w:color w:val="000000"/>
            <w:sz w:val="24"/>
            <w:szCs w:val="24"/>
          </w:rPr>
          <w:t xml:space="preserve">proud of my technical achievement, but </w:t>
        </w:r>
      </w:ins>
      <w:del w:id="382" w:author="Kevin Martin" w:date="2019-09-16T09:12:00Z">
        <w:r w:rsidRPr="00B2344F" w:rsidDel="00487CEA">
          <w:rPr>
            <w:rFonts w:ascii="Georgia" w:eastAsia="Times New Roman" w:hAnsi="Georgia" w:cs="Times New Roman"/>
            <w:color w:val="000000"/>
            <w:sz w:val="24"/>
            <w:szCs w:val="24"/>
          </w:rPr>
          <w:delText xml:space="preserve"> finally recognized my responsibility in not only helping the family business, but also </w:delText>
        </w:r>
      </w:del>
      <w:r w:rsidRPr="00B2344F">
        <w:rPr>
          <w:rFonts w:ascii="Georgia" w:eastAsia="Times New Roman" w:hAnsi="Georgia" w:cs="Times New Roman"/>
          <w:color w:val="000000"/>
          <w:sz w:val="24"/>
          <w:szCs w:val="24"/>
        </w:rPr>
        <w:t>ensuring</w:t>
      </w:r>
      <w:ins w:id="383" w:author="Kevin Martin" w:date="2019-09-16T09:12:00Z">
        <w:r w:rsidRPr="00B2344F">
          <w:rPr>
            <w:rFonts w:ascii="Georgia" w:eastAsia="Times New Roman" w:hAnsi="Georgia" w:cs="Times New Roman"/>
            <w:color w:val="000000"/>
            <w:sz w:val="24"/>
            <w:szCs w:val="24"/>
          </w:rPr>
          <w:t xml:space="preserve"> that</w:t>
        </w:r>
      </w:ins>
      <w:r w:rsidRPr="00B2344F">
        <w:rPr>
          <w:rFonts w:ascii="Georgia" w:eastAsia="Times New Roman" w:hAnsi="Georgia" w:cs="Times New Roman"/>
          <w:color w:val="000000"/>
          <w:sz w:val="24"/>
          <w:szCs w:val="24"/>
        </w:rPr>
        <w:t xml:space="preserve"> my mom</w:t>
      </w:r>
      <w:ins w:id="384" w:author="Kevin Martin" w:date="2019-09-16T09:12:00Z">
        <w:r w:rsidRPr="00B2344F">
          <w:rPr>
            <w:rFonts w:ascii="Georgia" w:eastAsia="Times New Roman" w:hAnsi="Georgia" w:cs="Times New Roman"/>
            <w:color w:val="000000"/>
            <w:sz w:val="24"/>
            <w:szCs w:val="24"/>
          </w:rPr>
          <w:t xml:space="preserve"> and I can spend more </w:t>
        </w:r>
      </w:ins>
      <w:ins w:id="385" w:author="Kevin Martin" w:date="2019-09-16T09:13:00Z">
        <w:r w:rsidRPr="00B2344F">
          <w:rPr>
            <w:rFonts w:ascii="Georgia" w:eastAsia="Times New Roman" w:hAnsi="Georgia" w:cs="Times New Roman"/>
            <w:color w:val="000000"/>
            <w:sz w:val="24"/>
            <w:szCs w:val="24"/>
          </w:rPr>
          <w:t xml:space="preserve">quality time together before her only child leaves for college fills me with satisfaction. </w:t>
        </w:r>
      </w:ins>
      <w:ins w:id="386" w:author="Kevin Martin" w:date="2019-09-16T09:14:00Z">
        <w:r w:rsidRPr="00B2344F">
          <w:rPr>
            <w:rFonts w:ascii="Georgia" w:eastAsia="Times New Roman" w:hAnsi="Georgia" w:cs="Times New Roman"/>
            <w:color w:val="000000"/>
            <w:sz w:val="24"/>
            <w:szCs w:val="24"/>
          </w:rPr>
          <w:t>It turns out</w:t>
        </w:r>
      </w:ins>
      <w:ins w:id="387" w:author="Sandeep Sethi" w:date="2019-09-15T20:54:00Z">
        <w:r w:rsidRPr="00B2344F">
          <w:rPr>
            <w:rFonts w:ascii="Georgia" w:eastAsia="Times New Roman" w:hAnsi="Georgia" w:cs="Times New Roman"/>
            <w:color w:val="000000"/>
            <w:sz w:val="24"/>
            <w:szCs w:val="24"/>
          </w:rPr>
          <w:t xml:space="preserve"> </w:t>
        </w:r>
      </w:ins>
      <w:ins w:id="388" w:author="Kevin Martin" w:date="2019-09-16T09:14:00Z">
        <w:del w:id="389" w:author="Sandeep Sethi" w:date="2019-09-15T20:54:00Z">
          <w:r w:rsidRPr="00B2344F" w:rsidDel="00B11957">
            <w:rPr>
              <w:rFonts w:ascii="Georgia" w:eastAsia="Times New Roman" w:hAnsi="Georgia" w:cs="Times New Roman"/>
              <w:color w:val="000000"/>
              <w:sz w:val="24"/>
              <w:szCs w:val="24"/>
            </w:rPr>
            <w:delText xml:space="preserve"> o</w:delText>
          </w:r>
        </w:del>
      </w:ins>
      <w:ins w:id="390" w:author="Kevin Martin" w:date="2019-09-16T09:13:00Z">
        <w:del w:id="391" w:author="Sandeep Sethi" w:date="2019-09-15T20:54:00Z">
          <w:r w:rsidRPr="00B2344F" w:rsidDel="00B11957">
            <w:rPr>
              <w:rFonts w:ascii="Georgia" w:eastAsia="Times New Roman" w:hAnsi="Georgia" w:cs="Times New Roman"/>
              <w:color w:val="000000"/>
              <w:sz w:val="24"/>
              <w:szCs w:val="24"/>
            </w:rPr>
            <w:delText xml:space="preserve">ur family business is going so well </w:delText>
          </w:r>
        </w:del>
        <w:r w:rsidRPr="00B2344F">
          <w:rPr>
            <w:rFonts w:ascii="Georgia" w:eastAsia="Times New Roman" w:hAnsi="Georgia" w:cs="Times New Roman"/>
            <w:color w:val="000000"/>
            <w:sz w:val="24"/>
            <w:szCs w:val="24"/>
          </w:rPr>
          <w:t xml:space="preserve">that my mom is indeed planning a hostile takeover of my bedroom </w:t>
        </w:r>
      </w:ins>
      <w:ins w:id="392" w:author="Sandeep Sethi" w:date="2019-09-15T20:54:00Z">
        <w:r w:rsidRPr="00B2344F">
          <w:rPr>
            <w:rFonts w:ascii="Georgia" w:eastAsia="Times New Roman" w:hAnsi="Georgia" w:cs="Times New Roman"/>
            <w:color w:val="000000"/>
            <w:sz w:val="24"/>
            <w:szCs w:val="24"/>
          </w:rPr>
          <w:t xml:space="preserve">when I </w:t>
        </w:r>
      </w:ins>
      <w:ins w:id="393" w:author="Kevin Martin" w:date="2019-09-16T09:13:00Z">
        <w:del w:id="394" w:author="Sandeep Sethi" w:date="2019-09-15T20:54:00Z">
          <w:r w:rsidRPr="00B2344F" w:rsidDel="00B11957">
            <w:rPr>
              <w:rFonts w:ascii="Georgia" w:eastAsia="Times New Roman" w:hAnsi="Georgia" w:cs="Times New Roman"/>
              <w:color w:val="000000"/>
              <w:sz w:val="24"/>
              <w:szCs w:val="24"/>
            </w:rPr>
            <w:delText xml:space="preserve">after I vacate it </w:delText>
          </w:r>
        </w:del>
      </w:ins>
      <w:ins w:id="395" w:author="Kevin Martin" w:date="2019-09-16T09:14:00Z">
        <w:del w:id="396" w:author="Sandeep Sethi" w:date="2019-09-15T20:54:00Z">
          <w:r w:rsidRPr="00B2344F" w:rsidDel="00B11957">
            <w:rPr>
              <w:rFonts w:ascii="Georgia" w:eastAsia="Times New Roman" w:hAnsi="Georgia" w:cs="Times New Roman"/>
              <w:color w:val="000000"/>
              <w:sz w:val="24"/>
              <w:szCs w:val="24"/>
            </w:rPr>
            <w:delText xml:space="preserve">when I </w:delText>
          </w:r>
        </w:del>
        <w:r w:rsidRPr="00B2344F">
          <w:rPr>
            <w:rFonts w:ascii="Georgia" w:eastAsia="Times New Roman" w:hAnsi="Georgia" w:cs="Times New Roman"/>
            <w:color w:val="000000"/>
            <w:sz w:val="24"/>
            <w:szCs w:val="24"/>
          </w:rPr>
          <w:t>move away</w:t>
        </w:r>
      </w:ins>
      <w:ins w:id="397" w:author="Sandeep Sethi" w:date="2019-09-15T20:54:00Z">
        <w:r w:rsidRPr="00B2344F">
          <w:rPr>
            <w:rFonts w:ascii="Georgia" w:eastAsia="Times New Roman" w:hAnsi="Georgia" w:cs="Times New Roman"/>
            <w:color w:val="000000"/>
            <w:sz w:val="24"/>
            <w:szCs w:val="24"/>
          </w:rPr>
          <w:t xml:space="preserve"> next year</w:t>
        </w:r>
      </w:ins>
      <w:ins w:id="398" w:author="Kevin Martin" w:date="2019-09-16T09:14:00Z">
        <w:r w:rsidRPr="00B2344F">
          <w:rPr>
            <w:rFonts w:ascii="Georgia" w:eastAsia="Times New Roman" w:hAnsi="Georgia" w:cs="Times New Roman"/>
            <w:color w:val="000000"/>
            <w:sz w:val="24"/>
            <w:szCs w:val="24"/>
          </w:rPr>
          <w:t>.</w:t>
        </w:r>
      </w:ins>
      <w:del w:id="399" w:author="Kevin Martin" w:date="2019-09-16T09:13:00Z">
        <w:r w:rsidRPr="00B2344F" w:rsidDel="00236542">
          <w:rPr>
            <w:rFonts w:ascii="Georgia" w:eastAsia="Times New Roman" w:hAnsi="Georgia" w:cs="Times New Roman"/>
            <w:color w:val="000000"/>
            <w:sz w:val="24"/>
            <w:szCs w:val="24"/>
          </w:rPr>
          <w:delText xml:space="preserve"> has quality family time before her only child is off to college, ending the day with an overarching sense of fulfillment. </w:delText>
        </w:r>
      </w:del>
      <w:ins w:id="400" w:author="Sandeep Sethi" w:date="2019-09-15T00:40:00Z">
        <w:del w:id="401" w:author="Kevin Martin" w:date="2019-09-16T09:14:00Z">
          <w:r w:rsidRPr="00B2344F" w:rsidDel="00AD6DF7">
            <w:rPr>
              <w:rFonts w:ascii="Georgia" w:eastAsia="Times New Roman" w:hAnsi="Georgia" w:cs="Times New Roman"/>
              <w:color w:val="000000"/>
              <w:sz w:val="24"/>
              <w:szCs w:val="24"/>
            </w:rPr>
            <w:delText xml:space="preserve">Furthermore, </w:delText>
          </w:r>
        </w:del>
        <w:del w:id="402" w:author="Kevin Martin" w:date="2019-09-16T09:11:00Z">
          <w:r w:rsidRPr="00B2344F" w:rsidDel="007C2648">
            <w:rPr>
              <w:rFonts w:ascii="Georgia" w:eastAsia="Times New Roman" w:hAnsi="Georgia" w:cs="Times New Roman"/>
              <w:color w:val="000000"/>
              <w:sz w:val="24"/>
              <w:szCs w:val="24"/>
            </w:rPr>
            <w:delText xml:space="preserve">my mother </w:delText>
          </w:r>
        </w:del>
      </w:ins>
      <w:ins w:id="403" w:author="Sandeep Sethi" w:date="2019-09-15T00:41:00Z">
        <w:del w:id="404" w:author="Kevin Martin" w:date="2019-09-16T09:11:00Z">
          <w:r w:rsidRPr="00B2344F" w:rsidDel="007C2648">
            <w:rPr>
              <w:rFonts w:ascii="Georgia" w:eastAsia="Times New Roman" w:hAnsi="Georgia" w:cs="Times New Roman"/>
              <w:color w:val="000000"/>
              <w:sz w:val="24"/>
              <w:szCs w:val="24"/>
            </w:rPr>
            <w:delText>has implemented the product in daily business operations, and it allows her to</w:delText>
          </w:r>
        </w:del>
      </w:ins>
      <w:ins w:id="405" w:author="Sandeep Sethi" w:date="2019-09-15T00:42:00Z">
        <w:del w:id="406" w:author="Kevin Martin" w:date="2019-09-16T09:11:00Z">
          <w:r w:rsidRPr="00B2344F" w:rsidDel="007C2648">
            <w:rPr>
              <w:rFonts w:ascii="Georgia" w:eastAsia="Times New Roman" w:hAnsi="Georgia" w:cs="Times New Roman"/>
              <w:color w:val="000000"/>
              <w:sz w:val="24"/>
              <w:szCs w:val="24"/>
            </w:rPr>
            <w:delText xml:space="preserve"> efficiently</w:delText>
          </w:r>
        </w:del>
      </w:ins>
      <w:ins w:id="407" w:author="Sandeep Sethi" w:date="2019-09-15T00:41:00Z">
        <w:del w:id="408" w:author="Kevin Martin" w:date="2019-09-16T09:11:00Z">
          <w:r w:rsidRPr="00B2344F" w:rsidDel="007C2648">
            <w:rPr>
              <w:rFonts w:ascii="Georgia" w:eastAsia="Times New Roman" w:hAnsi="Georgia" w:cs="Times New Roman"/>
              <w:color w:val="000000"/>
              <w:sz w:val="24"/>
              <w:szCs w:val="24"/>
            </w:rPr>
            <w:delText xml:space="preserve"> </w:delText>
          </w:r>
        </w:del>
      </w:ins>
      <w:ins w:id="409" w:author="Sandeep Sethi" w:date="2019-09-15T00:42:00Z">
        <w:del w:id="410" w:author="Kevin Martin" w:date="2019-09-16T09:11:00Z">
          <w:r w:rsidRPr="00B2344F" w:rsidDel="007C2648">
            <w:rPr>
              <w:rFonts w:ascii="Georgia" w:eastAsia="Times New Roman" w:hAnsi="Georgia" w:cs="Times New Roman"/>
              <w:color w:val="000000"/>
              <w:sz w:val="24"/>
              <w:szCs w:val="24"/>
            </w:rPr>
            <w:delText xml:space="preserve">track the quantity of individual items to prepare re-ordering invoices from suppliers. </w:delText>
          </w:r>
        </w:del>
      </w:ins>
      <w:del w:id="411" w:author="Kevin Martin" w:date="2019-09-16T09:14:00Z">
        <w:r w:rsidRPr="00B2344F" w:rsidDel="00AD6DF7">
          <w:rPr>
            <w:rFonts w:ascii="Georgia" w:eastAsia="Times New Roman" w:hAnsi="Georgia" w:cs="Times New Roman"/>
            <w:color w:val="000000"/>
            <w:sz w:val="24"/>
            <w:szCs w:val="24"/>
          </w:rPr>
          <w:delText>Well, looks like there was no turning back anymore; my mom was going to be officially be storing all her different product lines in my room, after all.</w:delText>
        </w:r>
      </w:del>
    </w:p>
    <w:p w14:paraId="19DC36AD" w14:textId="51D8EB58" w:rsidR="0035557B" w:rsidRDefault="0035557B" w:rsidP="00CF707B">
      <w:pPr>
        <w:pStyle w:val="Heading1"/>
      </w:pPr>
      <w:r>
        <w:br w:type="page"/>
      </w:r>
    </w:p>
    <w:p w14:paraId="6CA3772A" w14:textId="0E353D96" w:rsidR="00750145" w:rsidRDefault="001F47B4" w:rsidP="000073C4">
      <w:pPr>
        <w:pStyle w:val="Heading1"/>
      </w:pPr>
      <w:r>
        <w:t>Major</w:t>
      </w:r>
      <w:r w:rsidR="000073C4">
        <w:t xml:space="preserve"> Short Answer</w:t>
      </w:r>
    </w:p>
    <w:p w14:paraId="561F69E9" w14:textId="77777777" w:rsidR="00750145" w:rsidRPr="00B2344F" w:rsidRDefault="00750145" w:rsidP="00750145">
      <w:pPr>
        <w:spacing w:before="240" w:line="360" w:lineRule="auto"/>
        <w:ind w:firstLine="720"/>
        <w:rPr>
          <w:rFonts w:ascii="Georgia" w:hAnsi="Georgia"/>
          <w:sz w:val="24"/>
          <w:szCs w:val="24"/>
        </w:rPr>
      </w:pPr>
      <w:r w:rsidRPr="00B2344F">
        <w:rPr>
          <w:rFonts w:ascii="Georgia" w:hAnsi="Georgia"/>
          <w:sz w:val="24"/>
          <w:szCs w:val="24"/>
        </w:rPr>
        <w:t>I’m especially interested in the Science Technology and Management (STM) major because it combines my interests in business and science. As a two-time national competitor in the Introduction to Business and Business Procedures events for Future Business Leaders of America (FBLA), I’m acquainted with organizational management procedures and business leadership. My experiences as the Science National Honor Society (SNHS) Treasurer help me develop budget skills and make tough decisions for organization fund allocations. As a current co-President, I help ensure that members have access to equipment and resources for laboratory activities and experiments.</w:t>
      </w:r>
    </w:p>
    <w:p w14:paraId="0E2EFFF7" w14:textId="77777777" w:rsidR="00750145" w:rsidRPr="00B2344F" w:rsidRDefault="00750145" w:rsidP="00750145">
      <w:pPr>
        <w:spacing w:before="240" w:line="360" w:lineRule="auto"/>
        <w:ind w:firstLine="720"/>
        <w:rPr>
          <w:rFonts w:ascii="Georgia" w:hAnsi="Georgia"/>
          <w:sz w:val="24"/>
          <w:szCs w:val="24"/>
        </w:rPr>
      </w:pPr>
      <w:r w:rsidRPr="00B2344F">
        <w:rPr>
          <w:rFonts w:ascii="Georgia" w:hAnsi="Georgia"/>
          <w:sz w:val="24"/>
          <w:szCs w:val="24"/>
        </w:rPr>
        <w:t xml:space="preserve">The accommodating nature of the STM degree plan ensures that I can comprehensively study financial topics and develop engineering competencies. My favorite activity is serving as a national officer of the Young Investors Society (YIS) organization after serving as President of our local Investment Club chapter. I contribute stock tips and recommendations to the monthly newsletter disseminated to approximately 300 schools worldwide. I hope to explore financial statements and stock valuations further. </w:t>
      </w:r>
    </w:p>
    <w:p w14:paraId="3C1E64EC" w14:textId="77777777" w:rsidR="00750145" w:rsidRPr="00B2344F" w:rsidRDefault="00750145" w:rsidP="00750145">
      <w:pPr>
        <w:spacing w:before="240" w:line="360" w:lineRule="auto"/>
        <w:ind w:firstLine="720"/>
        <w:rPr>
          <w:rFonts w:ascii="Georgia" w:hAnsi="Georgia"/>
          <w:sz w:val="24"/>
          <w:szCs w:val="24"/>
        </w:rPr>
      </w:pPr>
      <w:r w:rsidRPr="00B2344F">
        <w:rPr>
          <w:rFonts w:ascii="Georgia" w:hAnsi="Georgia"/>
          <w:sz w:val="24"/>
          <w:szCs w:val="24"/>
        </w:rPr>
        <w:t xml:space="preserve">I’m especially excited for group collaboration and the case study approach of Business Finance (FIN 357H) honors section with the esteemed Professor Hahn. In addition, my study of distributed loads and equilibrium as a regional gold medalist in the Boomilever structural building Science Olympiad event complements Statics (EM 306).   </w:t>
      </w:r>
    </w:p>
    <w:p w14:paraId="7512826E" w14:textId="77777777" w:rsidR="00750145" w:rsidRPr="00B2344F" w:rsidRDefault="00750145" w:rsidP="00750145">
      <w:pPr>
        <w:spacing w:before="240" w:line="360" w:lineRule="auto"/>
        <w:ind w:firstLine="720"/>
        <w:rPr>
          <w:rFonts w:ascii="Georgia" w:hAnsi="Georgia"/>
          <w:sz w:val="24"/>
          <w:szCs w:val="24"/>
        </w:rPr>
      </w:pPr>
      <w:r w:rsidRPr="00B2344F">
        <w:rPr>
          <w:rFonts w:ascii="Georgia" w:hAnsi="Georgia"/>
          <w:sz w:val="24"/>
          <w:szCs w:val="24"/>
        </w:rPr>
        <w:t xml:space="preserve">In conjunction with the STM major, the Canfield Business Honors Program (CBHP) will provide me with the flexibility and personalization to explore different business disciplines in case-based-honors classes. I look forward to joining a community of like-minded peers who share interests in technology, science, and finance. </w:t>
      </w:r>
    </w:p>
    <w:p w14:paraId="687EF149" w14:textId="413A177A" w:rsidR="0035557B" w:rsidRDefault="0035557B" w:rsidP="000073C4">
      <w:pPr>
        <w:pStyle w:val="Heading1"/>
      </w:pPr>
      <w:r>
        <w:br w:type="page"/>
      </w:r>
    </w:p>
    <w:p w14:paraId="377158A3" w14:textId="0067F6E8" w:rsidR="00A862EB" w:rsidRDefault="001F47B4" w:rsidP="0035557B">
      <w:pPr>
        <w:pStyle w:val="Heading1"/>
      </w:pPr>
      <w:r>
        <w:t>Leadership</w:t>
      </w:r>
      <w:r w:rsidR="000073C4">
        <w:t xml:space="preserve"> Short Answer</w:t>
      </w:r>
    </w:p>
    <w:p w14:paraId="126227D4" w14:textId="77777777" w:rsidR="00A862EB" w:rsidRPr="00B2344F" w:rsidRDefault="00A862EB" w:rsidP="00A862EB">
      <w:pPr>
        <w:spacing w:before="240" w:line="360" w:lineRule="auto"/>
        <w:ind w:firstLine="720"/>
        <w:rPr>
          <w:rFonts w:ascii="Georgia" w:hAnsi="Georgia"/>
          <w:sz w:val="24"/>
          <w:szCs w:val="24"/>
        </w:rPr>
      </w:pPr>
      <w:r w:rsidRPr="00B2344F">
        <w:rPr>
          <w:rFonts w:ascii="Georgia" w:hAnsi="Georgia"/>
          <w:sz w:val="24"/>
          <w:szCs w:val="24"/>
        </w:rPr>
        <w:t>I joined Future Business Leaders of America (FBLA) and ran immediately for the freshman representative. As the chosen ambassador between the more than 100 combined novices and upperclassmen, I established a buddy system of shared resources and partner feedback options across the age groups that helped a record thirty students qualify for the national competition.</w:t>
      </w:r>
    </w:p>
    <w:p w14:paraId="5A9EB5D9" w14:textId="77777777" w:rsidR="00A862EB" w:rsidRPr="00B2344F" w:rsidRDefault="00A862EB" w:rsidP="00A862EB">
      <w:pPr>
        <w:spacing w:before="240" w:line="360" w:lineRule="auto"/>
        <w:ind w:firstLine="720"/>
        <w:rPr>
          <w:rFonts w:ascii="Georgia" w:hAnsi="Georgia"/>
          <w:sz w:val="24"/>
          <w:szCs w:val="24"/>
        </w:rPr>
      </w:pPr>
      <w:r w:rsidRPr="00B2344F">
        <w:rPr>
          <w:rFonts w:ascii="Georgia" w:hAnsi="Georgia"/>
          <w:sz w:val="24"/>
          <w:szCs w:val="24"/>
        </w:rPr>
        <w:t>I noticed that FBLA was too broad and didn’t completely capture my interests in finance, so I founded an investment club. In the after-school financial topics discussions, many members expressed an interest in determining stock valuations and components of a diversified investment portfolio. Consequently, I secured a comprehensive financial curriculum by initiating contact with the Young Investors Society (YIS) organization. With access to a valuable educational tool, we jointly learned the specialized methods of the investment field, such as the Capital Asset Pricing Model (CAPM) and the Discounted Cash Flow (DCF) model.</w:t>
      </w:r>
    </w:p>
    <w:p w14:paraId="15B32AC3" w14:textId="77777777" w:rsidR="00A862EB" w:rsidRPr="00B2344F" w:rsidRDefault="00A862EB" w:rsidP="00A862EB">
      <w:pPr>
        <w:spacing w:before="240" w:line="360" w:lineRule="auto"/>
        <w:ind w:firstLine="720"/>
        <w:rPr>
          <w:rFonts w:ascii="Georgia" w:hAnsi="Georgia"/>
          <w:sz w:val="24"/>
          <w:szCs w:val="24"/>
        </w:rPr>
      </w:pPr>
      <w:r w:rsidRPr="00B2344F">
        <w:rPr>
          <w:rFonts w:ascii="Georgia" w:hAnsi="Georgia"/>
          <w:sz w:val="24"/>
          <w:szCs w:val="24"/>
        </w:rPr>
        <w:t xml:space="preserve">After serving as the school representative and liaison to integrate the array of financial literacy programs, such as student brokerage investing and conceptual objective tests, I was elected to a national officer position at YIS. I’m responsible for sharing investment strategies and ideas during our investment seminars to develop proficiency in the fundamentals of stock pitches. Since I’ve received mentorship as a freshman and now serve as mentors for younger students interested in business and finance, I’m excited to connect with the older Business Honors peer mentors when I arrive on campus. Moreover, I look forward to returning the favor when I’m a junior and senior to help incoming Longhorns acclimate to the Forty Acres. </w:t>
      </w:r>
    </w:p>
    <w:p w14:paraId="157C4805" w14:textId="77777777" w:rsidR="00A862EB" w:rsidRPr="00B2344F" w:rsidRDefault="00A862EB" w:rsidP="00A862EB">
      <w:pPr>
        <w:spacing w:before="240" w:line="360" w:lineRule="auto"/>
        <w:ind w:firstLine="720"/>
        <w:rPr>
          <w:rFonts w:ascii="Georgia" w:hAnsi="Georgia"/>
          <w:sz w:val="24"/>
          <w:szCs w:val="24"/>
        </w:rPr>
      </w:pPr>
      <w:r w:rsidRPr="00B2344F">
        <w:rPr>
          <w:rFonts w:ascii="Georgia" w:hAnsi="Georgia"/>
          <w:sz w:val="24"/>
          <w:szCs w:val="24"/>
        </w:rPr>
        <w:t>Occupying leadership roles in FBLA, Investment Club, and YIS helps me build collaboration and public speaking skills that will add value to college classroom discussions and campus life. At UT, I intend to join the University Securities Investment Team (USIT), so we can host portfolio discussions and share stock pitch ideas. I hope to transfer my communication skills in the quarterly conference calls with the YIS</w:t>
      </w:r>
      <w:r>
        <w:rPr>
          <w:rFonts w:ascii="Georgia" w:hAnsi="Georgia"/>
          <w:sz w:val="24"/>
          <w:szCs w:val="24"/>
        </w:rPr>
        <w:t xml:space="preserve"> </w:t>
      </w:r>
      <w:r w:rsidRPr="00B2344F">
        <w:rPr>
          <w:rFonts w:ascii="Georgia" w:hAnsi="Georgia"/>
          <w:sz w:val="24"/>
          <w:szCs w:val="24"/>
        </w:rPr>
        <w:t>Executive and Operations team to the class discussions in the BHP core accounting, finance, and management courses.</w:t>
      </w:r>
    </w:p>
    <w:p w14:paraId="215D373D" w14:textId="67014999" w:rsidR="00EE4E77" w:rsidRDefault="00EE4E77" w:rsidP="0035557B">
      <w:pPr>
        <w:pStyle w:val="Heading1"/>
      </w:pPr>
      <w:r>
        <w:br w:type="page"/>
      </w:r>
    </w:p>
    <w:p w14:paraId="0829E4C9" w14:textId="77777777" w:rsidR="005424BF" w:rsidRDefault="001F47B4" w:rsidP="0035557B">
      <w:pPr>
        <w:pStyle w:val="Heading1"/>
      </w:pPr>
      <w:r>
        <w:t>Diversity</w:t>
      </w:r>
      <w:r w:rsidR="000073C4">
        <w:t xml:space="preserve"> Short Answer</w:t>
      </w:r>
    </w:p>
    <w:p w14:paraId="17D09F55" w14:textId="77777777" w:rsidR="00C702D2" w:rsidRPr="00B2344F" w:rsidRDefault="00C702D2" w:rsidP="00C702D2">
      <w:pPr>
        <w:spacing w:before="240" w:line="360" w:lineRule="auto"/>
        <w:ind w:firstLine="720"/>
        <w:rPr>
          <w:rFonts w:ascii="Georgia" w:hAnsi="Georgia"/>
          <w:sz w:val="24"/>
          <w:szCs w:val="24"/>
        </w:rPr>
      </w:pPr>
      <w:r w:rsidRPr="00B2344F">
        <w:rPr>
          <w:rFonts w:ascii="Georgia" w:hAnsi="Georgia"/>
          <w:sz w:val="24"/>
          <w:szCs w:val="24"/>
        </w:rPr>
        <w:t xml:space="preserve">As a practicing Sikh, I attend the weekly Sunday religious services at the Gurdwara Sahib of Southwest Houston (GSSWH). I am a lead youth worship volunteer responsible for reaching out to other area religious communities and helping during the congregational meals. I serve food and water with seva, or the selfless service towards others. The term Sikh translates to a disciple or learner. We seek prosperity for all of humankind. Our religion emphasizes interfaith relations and is less evangelical than other faiths, so we welcome people from all backgrounds interested in peace and equality. </w:t>
      </w:r>
    </w:p>
    <w:p w14:paraId="397D30F5" w14:textId="77777777" w:rsidR="00C702D2" w:rsidRPr="00B2344F" w:rsidRDefault="00C702D2" w:rsidP="00C702D2">
      <w:pPr>
        <w:spacing w:before="240" w:line="360" w:lineRule="auto"/>
        <w:ind w:firstLine="720"/>
        <w:rPr>
          <w:rFonts w:ascii="Georgia" w:hAnsi="Georgia"/>
          <w:sz w:val="24"/>
          <w:szCs w:val="24"/>
        </w:rPr>
      </w:pPr>
      <w:r w:rsidRPr="00B2344F">
        <w:rPr>
          <w:rFonts w:ascii="Georgia" w:hAnsi="Georgia"/>
          <w:sz w:val="24"/>
          <w:szCs w:val="24"/>
        </w:rPr>
        <w:t>Although Sikhism is the fifth-largest organized religion in the world, most of us live in northern India. I strive to maintain close cultural and religious ties to our heritage. I regularly attend cultural assemblies, and I became the first graduate from the local Punjabi language school at GSSWH. In addition, I facilitate donation collection, cash counting, cash reporting, and budgeting for our 501(c)(3) non-profit organization.</w:t>
      </w:r>
    </w:p>
    <w:p w14:paraId="12CBFFDF" w14:textId="77777777" w:rsidR="00C702D2" w:rsidRPr="00B2344F" w:rsidRDefault="00C702D2" w:rsidP="00C702D2">
      <w:pPr>
        <w:spacing w:before="240" w:line="360" w:lineRule="auto"/>
        <w:ind w:firstLine="720"/>
        <w:rPr>
          <w:rFonts w:ascii="Georgia" w:hAnsi="Georgia"/>
          <w:sz w:val="24"/>
          <w:szCs w:val="24"/>
        </w:rPr>
      </w:pPr>
      <w:r w:rsidRPr="00B2344F">
        <w:rPr>
          <w:rFonts w:ascii="Georgia" w:hAnsi="Georgia"/>
          <w:sz w:val="24"/>
          <w:szCs w:val="24"/>
        </w:rPr>
        <w:t xml:space="preserve">As a Longhorn, I plan to join the Sikh Students Association and contribute to the platform of educating others about Sikhism along with giving back to society. Intercultural exchanges are central to my life, so The McCombs Diversity Council (MDC) is my perfect fit on campus. They host events and discussions to build an inclusive community interested in personal growth and professional development. </w:t>
      </w:r>
    </w:p>
    <w:p w14:paraId="3723D1D3" w14:textId="77777777" w:rsidR="00C702D2" w:rsidRPr="004E1EBD" w:rsidRDefault="00C702D2" w:rsidP="00C702D2">
      <w:pPr>
        <w:spacing w:before="240" w:line="360" w:lineRule="auto"/>
        <w:ind w:firstLine="720"/>
        <w:rPr>
          <w:rFonts w:ascii="Georgia" w:hAnsi="Georgia"/>
          <w:sz w:val="24"/>
          <w:szCs w:val="24"/>
        </w:rPr>
      </w:pPr>
      <w:r w:rsidRPr="00B2344F">
        <w:rPr>
          <w:rFonts w:ascii="Georgia" w:hAnsi="Georgia"/>
          <w:sz w:val="24"/>
          <w:szCs w:val="24"/>
        </w:rPr>
        <w:t>The McCombs community values of “respect our differences, leverage our diversity” align with Sikhism’s core community-focused Sangat philosophy, which refers to fellowship and the need for a cohesive community. Furthermore, I seek to enter the welcoming network of the Honors Business Association (HBA), which offers academic, social, professional, and philanthropic opportunities so that I can build rewarding ties with members of the student community. I am excited to immerse myself in UT and McCombs’s diverse Sangat.</w:t>
      </w:r>
    </w:p>
    <w:p w14:paraId="41FC5024" w14:textId="16536183" w:rsidR="00C702D2" w:rsidRPr="00C702D2" w:rsidRDefault="00C702D2"/>
    <w:p w14:paraId="5278D70F" w14:textId="77777777" w:rsidR="00C702D2" w:rsidRDefault="00C702D2">
      <w:pPr>
        <w:rPr>
          <w:rFonts w:eastAsiaTheme="majorEastAsia" w:cstheme="majorBidi"/>
          <w:color w:val="000000" w:themeColor="text1"/>
          <w:sz w:val="24"/>
          <w:szCs w:val="32"/>
        </w:rPr>
      </w:pPr>
      <w:r>
        <w:br w:type="page"/>
      </w:r>
    </w:p>
    <w:p w14:paraId="302C1C20" w14:textId="0064CA69" w:rsidR="00B827EB" w:rsidRDefault="005424BF" w:rsidP="0035557B">
      <w:pPr>
        <w:pStyle w:val="Heading1"/>
      </w:pPr>
      <w:r>
        <w:t>Business Honors Program Essay</w:t>
      </w:r>
    </w:p>
    <w:p w14:paraId="35B5DAEA" w14:textId="77777777" w:rsidR="00B827EB" w:rsidRPr="00B827EB" w:rsidRDefault="00B827EB" w:rsidP="00B827EB"/>
    <w:p w14:paraId="273FBF8F" w14:textId="77777777" w:rsidR="00B827EB" w:rsidRPr="00DD6794" w:rsidRDefault="00B827EB" w:rsidP="00B827EB">
      <w:pPr>
        <w:spacing w:line="360" w:lineRule="auto"/>
        <w:ind w:firstLine="720"/>
        <w:rPr>
          <w:ins w:id="412" w:author="Kevin Martin" w:date="2019-09-28T18:02:00Z"/>
          <w:rFonts w:ascii="Georgia" w:hAnsi="Georgia" w:cs="Times New Roman"/>
          <w:sz w:val="24"/>
          <w:szCs w:val="24"/>
          <w:shd w:val="clear" w:color="auto" w:fill="FFFFFF"/>
          <w:rPrChange w:id="413" w:author="Sandeep Sethi" w:date="2019-09-29T11:42:00Z">
            <w:rPr>
              <w:ins w:id="414" w:author="Kevin Martin" w:date="2019-09-28T18:02:00Z"/>
              <w:rFonts w:ascii="Times New Roman" w:hAnsi="Times New Roman" w:cs="Times New Roman"/>
              <w:color w:val="000000"/>
              <w:sz w:val="24"/>
              <w:szCs w:val="24"/>
              <w:shd w:val="clear" w:color="auto" w:fill="FFFFFF"/>
            </w:rPr>
          </w:rPrChange>
        </w:rPr>
      </w:pPr>
      <w:r w:rsidRPr="00DD6794">
        <w:rPr>
          <w:rFonts w:ascii="Georgia" w:hAnsi="Georgia" w:cs="Times New Roman"/>
          <w:sz w:val="24"/>
          <w:szCs w:val="24"/>
          <w:shd w:val="clear" w:color="auto" w:fill="FFFFFF"/>
          <w:rPrChange w:id="415" w:author="Sandeep Sethi" w:date="2019-09-29T11:42:00Z">
            <w:rPr>
              <w:rFonts w:ascii="Times New Roman" w:hAnsi="Times New Roman" w:cs="Times New Roman"/>
              <w:color w:val="000000"/>
              <w:sz w:val="24"/>
              <w:szCs w:val="24"/>
              <w:shd w:val="clear" w:color="auto" w:fill="FFFFFF"/>
            </w:rPr>
          </w:rPrChange>
        </w:rPr>
        <w:t xml:space="preserve">In April 2019, the U.S. Commerce Department </w:t>
      </w:r>
      <w:ins w:id="416" w:author="Kevin Martin" w:date="2019-09-28T18:01:00Z">
        <w:r w:rsidRPr="00DD6794">
          <w:rPr>
            <w:rFonts w:ascii="Georgia" w:hAnsi="Georgia" w:cs="Times New Roman"/>
            <w:sz w:val="24"/>
            <w:szCs w:val="24"/>
            <w:shd w:val="clear" w:color="auto" w:fill="FFFFFF"/>
            <w:rPrChange w:id="417" w:author="Sandeep Sethi" w:date="2019-09-29T11:42:00Z">
              <w:rPr>
                <w:rFonts w:ascii="Times New Roman" w:hAnsi="Times New Roman" w:cs="Times New Roman"/>
                <w:color w:val="000000"/>
                <w:sz w:val="24"/>
                <w:szCs w:val="24"/>
                <w:shd w:val="clear" w:color="auto" w:fill="FFFFFF"/>
              </w:rPr>
            </w:rPrChange>
          </w:rPr>
          <w:t>reported</w:t>
        </w:r>
      </w:ins>
      <w:del w:id="418" w:author="Kevin Martin" w:date="2019-09-28T18:01:00Z">
        <w:r w:rsidRPr="00DD6794" w:rsidDel="00306DCF">
          <w:rPr>
            <w:rFonts w:ascii="Georgia" w:hAnsi="Georgia" w:cs="Times New Roman"/>
            <w:sz w:val="24"/>
            <w:szCs w:val="24"/>
            <w:shd w:val="clear" w:color="auto" w:fill="FFFFFF"/>
            <w:rPrChange w:id="419" w:author="Sandeep Sethi" w:date="2019-09-29T11:42:00Z">
              <w:rPr>
                <w:rFonts w:ascii="Times New Roman" w:hAnsi="Times New Roman" w:cs="Times New Roman"/>
                <w:color w:val="000000"/>
                <w:sz w:val="24"/>
                <w:szCs w:val="24"/>
                <w:shd w:val="clear" w:color="auto" w:fill="FFFFFF"/>
              </w:rPr>
            </w:rPrChange>
          </w:rPr>
          <w:delText>shared</w:delText>
        </w:r>
      </w:del>
      <w:r w:rsidRPr="00DD6794">
        <w:rPr>
          <w:rFonts w:ascii="Georgia" w:hAnsi="Georgia" w:cs="Times New Roman"/>
          <w:sz w:val="24"/>
          <w:szCs w:val="24"/>
          <w:shd w:val="clear" w:color="auto" w:fill="FFFFFF"/>
          <w:rPrChange w:id="420" w:author="Sandeep Sethi" w:date="2019-09-29T11:42:00Z">
            <w:rPr>
              <w:rFonts w:ascii="Times New Roman" w:hAnsi="Times New Roman" w:cs="Times New Roman"/>
              <w:color w:val="000000"/>
              <w:sz w:val="24"/>
              <w:szCs w:val="24"/>
              <w:shd w:val="clear" w:color="auto" w:fill="FFFFFF"/>
            </w:rPr>
          </w:rPrChange>
        </w:rPr>
        <w:t xml:space="preserve"> a historical milestone for online shopping, especially Amazon: the total market share of online U.S. retail sales was higher than general merchandise sales. </w:t>
      </w:r>
      <w:del w:id="421" w:author="Kevin Martin" w:date="2019-09-28T18:02:00Z">
        <w:r w:rsidRPr="00DD6794" w:rsidDel="00A846A9">
          <w:rPr>
            <w:rFonts w:ascii="Georgia" w:hAnsi="Georgia" w:cs="Times New Roman"/>
            <w:sz w:val="24"/>
            <w:szCs w:val="24"/>
            <w:shd w:val="clear" w:color="auto" w:fill="FFFFFF"/>
            <w:rPrChange w:id="422" w:author="Sandeep Sethi" w:date="2019-09-29T11:42:00Z">
              <w:rPr>
                <w:rFonts w:ascii="Times New Roman" w:hAnsi="Times New Roman" w:cs="Times New Roman"/>
                <w:color w:val="000000"/>
                <w:sz w:val="24"/>
                <w:szCs w:val="24"/>
                <w:shd w:val="clear" w:color="auto" w:fill="FFFFFF"/>
              </w:rPr>
            </w:rPrChange>
          </w:rPr>
          <w:delText>Immediately, a</w:delText>
        </w:r>
      </w:del>
      <w:ins w:id="423" w:author="Kevin Martin" w:date="2019-09-28T18:02:00Z">
        <w:r w:rsidRPr="00DD6794">
          <w:rPr>
            <w:rFonts w:ascii="Georgia" w:hAnsi="Georgia" w:cs="Times New Roman"/>
            <w:sz w:val="24"/>
            <w:szCs w:val="24"/>
            <w:shd w:val="clear" w:color="auto" w:fill="FFFFFF"/>
            <w:rPrChange w:id="424" w:author="Sandeep Sethi" w:date="2019-09-29T11:42:00Z">
              <w:rPr>
                <w:rFonts w:ascii="Times New Roman" w:hAnsi="Times New Roman" w:cs="Times New Roman"/>
                <w:color w:val="000000"/>
                <w:sz w:val="24"/>
                <w:szCs w:val="24"/>
                <w:shd w:val="clear" w:color="auto" w:fill="FFFFFF"/>
              </w:rPr>
            </w:rPrChange>
          </w:rPr>
          <w:t>In response,</w:t>
        </w:r>
      </w:ins>
      <w:r w:rsidRPr="00DD6794">
        <w:rPr>
          <w:rFonts w:ascii="Georgia" w:hAnsi="Georgia" w:cs="Times New Roman"/>
          <w:sz w:val="24"/>
          <w:szCs w:val="24"/>
          <w:shd w:val="clear" w:color="auto" w:fill="FFFFFF"/>
          <w:rPrChange w:id="425" w:author="Sandeep Sethi" w:date="2019-09-29T11:42:00Z">
            <w:rPr>
              <w:rFonts w:ascii="Times New Roman" w:hAnsi="Times New Roman" w:cs="Times New Roman"/>
              <w:color w:val="000000"/>
              <w:sz w:val="24"/>
              <w:szCs w:val="24"/>
              <w:shd w:val="clear" w:color="auto" w:fill="FFFFFF"/>
            </w:rPr>
          </w:rPrChange>
        </w:rPr>
        <w:t xml:space="preserve"> CNBC</w:t>
      </w:r>
      <w:ins w:id="426" w:author="Kevin Martin" w:date="2019-09-28T18:02:00Z">
        <w:r w:rsidRPr="00DD6794">
          <w:rPr>
            <w:rFonts w:ascii="Georgia" w:hAnsi="Georgia" w:cs="Times New Roman"/>
            <w:sz w:val="24"/>
            <w:szCs w:val="24"/>
            <w:shd w:val="clear" w:color="auto" w:fill="FFFFFF"/>
            <w:rPrChange w:id="427" w:author="Sandeep Sethi" w:date="2019-09-29T11:42:00Z">
              <w:rPr>
                <w:rFonts w:ascii="Times New Roman" w:hAnsi="Times New Roman" w:cs="Times New Roman"/>
                <w:color w:val="000000"/>
                <w:sz w:val="24"/>
                <w:szCs w:val="24"/>
                <w:shd w:val="clear" w:color="auto" w:fill="FFFFFF"/>
              </w:rPr>
            </w:rPrChange>
          </w:rPr>
          <w:t xml:space="preserve"> claimed</w:t>
        </w:r>
      </w:ins>
      <w:del w:id="428" w:author="Kevin Martin" w:date="2019-09-28T18:02:00Z">
        <w:r w:rsidRPr="00DD6794" w:rsidDel="00A846A9">
          <w:rPr>
            <w:rFonts w:ascii="Georgia" w:hAnsi="Georgia" w:cs="Times New Roman"/>
            <w:sz w:val="24"/>
            <w:szCs w:val="24"/>
            <w:shd w:val="clear" w:color="auto" w:fill="FFFFFF"/>
            <w:rPrChange w:id="429" w:author="Sandeep Sethi" w:date="2019-09-29T11:42:00Z">
              <w:rPr>
                <w:rFonts w:ascii="Times New Roman" w:hAnsi="Times New Roman" w:cs="Times New Roman"/>
                <w:color w:val="000000"/>
                <w:sz w:val="24"/>
                <w:szCs w:val="24"/>
                <w:shd w:val="clear" w:color="auto" w:fill="FFFFFF"/>
              </w:rPr>
            </w:rPrChange>
          </w:rPr>
          <w:delText xml:space="preserve"> article highlighted</w:delText>
        </w:r>
      </w:del>
      <w:r w:rsidRPr="00DD6794">
        <w:rPr>
          <w:rFonts w:ascii="Georgia" w:hAnsi="Georgia" w:cs="Times New Roman"/>
          <w:sz w:val="24"/>
          <w:szCs w:val="24"/>
          <w:shd w:val="clear" w:color="auto" w:fill="FFFFFF"/>
          <w:rPrChange w:id="430" w:author="Sandeep Sethi" w:date="2019-09-29T11:42:00Z">
            <w:rPr>
              <w:rFonts w:ascii="Times New Roman" w:hAnsi="Times New Roman" w:cs="Times New Roman"/>
              <w:color w:val="000000"/>
              <w:sz w:val="24"/>
              <w:szCs w:val="24"/>
              <w:shd w:val="clear" w:color="auto" w:fill="FFFFFF"/>
            </w:rPr>
          </w:rPrChange>
        </w:rPr>
        <w:t>, “Online shopping overtakes a major part of retail for the first time ever</w:t>
      </w:r>
      <w:ins w:id="431" w:author="Kevin Martin" w:date="2019-09-28T18:02:00Z">
        <w:r w:rsidRPr="00DD6794">
          <w:rPr>
            <w:rFonts w:ascii="Georgia" w:hAnsi="Georgia" w:cs="Times New Roman"/>
            <w:sz w:val="24"/>
            <w:szCs w:val="24"/>
            <w:shd w:val="clear" w:color="auto" w:fill="FFFFFF"/>
            <w:rPrChange w:id="432" w:author="Sandeep Sethi" w:date="2019-09-29T11:42:00Z">
              <w:rPr>
                <w:rFonts w:ascii="Times New Roman" w:hAnsi="Times New Roman" w:cs="Times New Roman"/>
                <w:color w:val="000000"/>
                <w:sz w:val="24"/>
                <w:szCs w:val="24"/>
                <w:shd w:val="clear" w:color="auto" w:fill="FFFFFF"/>
              </w:rPr>
            </w:rPrChange>
          </w:rPr>
          <w:t>.</w:t>
        </w:r>
      </w:ins>
      <w:r w:rsidRPr="00DD6794">
        <w:rPr>
          <w:rFonts w:ascii="Georgia" w:hAnsi="Georgia" w:cs="Times New Roman"/>
          <w:sz w:val="24"/>
          <w:szCs w:val="24"/>
          <w:shd w:val="clear" w:color="auto" w:fill="FFFFFF"/>
          <w:rPrChange w:id="433" w:author="Sandeep Sethi" w:date="2019-09-29T11:42:00Z">
            <w:rPr>
              <w:rFonts w:ascii="Times New Roman" w:hAnsi="Times New Roman" w:cs="Times New Roman"/>
              <w:color w:val="000000"/>
              <w:sz w:val="24"/>
              <w:szCs w:val="24"/>
              <w:shd w:val="clear" w:color="auto" w:fill="FFFFFF"/>
            </w:rPr>
          </w:rPrChange>
        </w:rPr>
        <w:t>”</w:t>
      </w:r>
      <w:del w:id="434" w:author="Kevin Martin" w:date="2019-09-28T18:02:00Z">
        <w:r w:rsidRPr="00DD6794" w:rsidDel="00A846A9">
          <w:rPr>
            <w:rFonts w:ascii="Georgia" w:hAnsi="Georgia" w:cs="Times New Roman"/>
            <w:sz w:val="24"/>
            <w:szCs w:val="24"/>
            <w:shd w:val="clear" w:color="auto" w:fill="FFFFFF"/>
            <w:rPrChange w:id="435" w:author="Sandeep Sethi" w:date="2019-09-29T11:42:00Z">
              <w:rPr>
                <w:rFonts w:ascii="Times New Roman" w:hAnsi="Times New Roman" w:cs="Times New Roman"/>
                <w:color w:val="000000"/>
                <w:sz w:val="24"/>
                <w:szCs w:val="24"/>
                <w:shd w:val="clear" w:color="auto" w:fill="FFFFFF"/>
              </w:rPr>
            </w:rPrChange>
          </w:rPr>
          <w:delText>.</w:delText>
        </w:r>
      </w:del>
      <w:r w:rsidRPr="00DD6794">
        <w:rPr>
          <w:rFonts w:ascii="Georgia" w:hAnsi="Georgia" w:cs="Times New Roman"/>
          <w:sz w:val="24"/>
          <w:szCs w:val="24"/>
          <w:shd w:val="clear" w:color="auto" w:fill="FFFFFF"/>
          <w:rPrChange w:id="436" w:author="Sandeep Sethi" w:date="2019-09-29T11:42:00Z">
            <w:rPr>
              <w:rFonts w:ascii="Times New Roman" w:hAnsi="Times New Roman" w:cs="Times New Roman"/>
              <w:color w:val="000000"/>
              <w:sz w:val="24"/>
              <w:szCs w:val="24"/>
              <w:shd w:val="clear" w:color="auto" w:fill="FFFFFF"/>
            </w:rPr>
          </w:rPrChange>
        </w:rPr>
        <w:t xml:space="preserve"> </w:t>
      </w:r>
    </w:p>
    <w:p w14:paraId="53A492CF" w14:textId="77777777" w:rsidR="00B827EB" w:rsidRPr="00DD6794" w:rsidDel="00293068" w:rsidRDefault="00B827EB" w:rsidP="00B827EB">
      <w:pPr>
        <w:spacing w:line="360" w:lineRule="auto"/>
        <w:ind w:firstLine="720"/>
        <w:rPr>
          <w:del w:id="437" w:author="Kevin Martin" w:date="2019-09-28T18:03:00Z"/>
          <w:rFonts w:ascii="Georgia" w:hAnsi="Georgia" w:cs="Times New Roman"/>
          <w:sz w:val="24"/>
          <w:szCs w:val="24"/>
          <w:shd w:val="clear" w:color="auto" w:fill="FFFFFF"/>
          <w:rPrChange w:id="438" w:author="Sandeep Sethi" w:date="2019-09-29T11:42:00Z">
            <w:rPr>
              <w:del w:id="439" w:author="Kevin Martin" w:date="2019-09-28T18:03:00Z"/>
              <w:rFonts w:ascii="Times New Roman" w:hAnsi="Times New Roman" w:cs="Times New Roman"/>
              <w:color w:val="000000"/>
              <w:sz w:val="24"/>
              <w:szCs w:val="24"/>
              <w:shd w:val="clear" w:color="auto" w:fill="FFFFFF"/>
            </w:rPr>
          </w:rPrChange>
        </w:rPr>
      </w:pPr>
      <w:ins w:id="440" w:author="Kevin Martin" w:date="2019-09-28T18:02:00Z">
        <w:r w:rsidRPr="00DD6794">
          <w:rPr>
            <w:rFonts w:ascii="Georgia" w:hAnsi="Georgia" w:cs="Times New Roman"/>
            <w:sz w:val="24"/>
            <w:szCs w:val="24"/>
            <w:shd w:val="clear" w:color="auto" w:fill="FFFFFF"/>
            <w:rPrChange w:id="441" w:author="Sandeep Sethi" w:date="2019-09-29T11:42:00Z">
              <w:rPr>
                <w:rFonts w:ascii="Times New Roman" w:hAnsi="Times New Roman" w:cs="Times New Roman"/>
                <w:color w:val="000000"/>
                <w:sz w:val="24"/>
                <w:szCs w:val="24"/>
                <w:shd w:val="clear" w:color="auto" w:fill="FFFFFF"/>
              </w:rPr>
            </w:rPrChange>
          </w:rPr>
          <w:t>Since</w:t>
        </w:r>
      </w:ins>
      <w:del w:id="442" w:author="Kevin Martin" w:date="2019-09-28T18:02:00Z">
        <w:r w:rsidRPr="00DD6794" w:rsidDel="00293068">
          <w:rPr>
            <w:rFonts w:ascii="Georgia" w:hAnsi="Georgia" w:cs="Times New Roman"/>
            <w:sz w:val="24"/>
            <w:szCs w:val="24"/>
            <w:shd w:val="clear" w:color="auto" w:fill="FFFFFF"/>
            <w:rPrChange w:id="443" w:author="Sandeep Sethi" w:date="2019-09-29T11:42:00Z">
              <w:rPr>
                <w:rFonts w:ascii="Times New Roman" w:hAnsi="Times New Roman" w:cs="Times New Roman"/>
                <w:color w:val="000000"/>
                <w:sz w:val="24"/>
                <w:szCs w:val="24"/>
                <w:shd w:val="clear" w:color="auto" w:fill="FFFFFF"/>
              </w:rPr>
            </w:rPrChange>
          </w:rPr>
          <w:delText>As</w:delText>
        </w:r>
      </w:del>
      <w:r w:rsidRPr="00DD6794">
        <w:rPr>
          <w:rFonts w:ascii="Georgia" w:hAnsi="Georgia" w:cs="Times New Roman"/>
          <w:sz w:val="24"/>
          <w:szCs w:val="24"/>
          <w:shd w:val="clear" w:color="auto" w:fill="FFFFFF"/>
          <w:rPrChange w:id="444" w:author="Sandeep Sethi" w:date="2019-09-29T11:42:00Z">
            <w:rPr>
              <w:rFonts w:ascii="Times New Roman" w:hAnsi="Times New Roman" w:cs="Times New Roman"/>
              <w:color w:val="000000"/>
              <w:sz w:val="24"/>
              <w:szCs w:val="24"/>
              <w:shd w:val="clear" w:color="auto" w:fill="FFFFFF"/>
            </w:rPr>
          </w:rPrChange>
        </w:rPr>
        <w:t xml:space="preserve"> my mother has an online Amazon business, </w:t>
      </w:r>
      <w:ins w:id="445" w:author="Kevin Martin" w:date="2019-09-28T18:02:00Z">
        <w:r w:rsidRPr="00DD6794">
          <w:rPr>
            <w:rFonts w:ascii="Georgia" w:hAnsi="Georgia" w:cs="Times New Roman"/>
            <w:sz w:val="24"/>
            <w:szCs w:val="24"/>
            <w:shd w:val="clear" w:color="auto" w:fill="FFFFFF"/>
            <w:rPrChange w:id="446" w:author="Sandeep Sethi" w:date="2019-09-29T11:42:00Z">
              <w:rPr>
                <w:rFonts w:ascii="Times New Roman" w:hAnsi="Times New Roman" w:cs="Times New Roman"/>
                <w:color w:val="000000"/>
                <w:sz w:val="24"/>
                <w:szCs w:val="24"/>
                <w:shd w:val="clear" w:color="auto" w:fill="FFFFFF"/>
              </w:rPr>
            </w:rPrChange>
          </w:rPr>
          <w:t xml:space="preserve">we recognize the </w:t>
        </w:r>
      </w:ins>
      <w:ins w:id="447" w:author="Sandeep Sethi" w:date="2019-09-29T11:43:00Z">
        <w:r w:rsidRPr="00DD6794">
          <w:rPr>
            <w:rFonts w:ascii="Georgia" w:hAnsi="Georgia" w:cs="Times New Roman"/>
            <w:sz w:val="24"/>
            <w:szCs w:val="24"/>
            <w:shd w:val="clear" w:color="auto" w:fill="FFFFFF"/>
          </w:rPr>
          <w:t xml:space="preserve">growing </w:t>
        </w:r>
      </w:ins>
      <w:ins w:id="448" w:author="Kevin Martin" w:date="2019-09-28T18:02:00Z">
        <w:r w:rsidRPr="00DD6794">
          <w:rPr>
            <w:rFonts w:ascii="Georgia" w:hAnsi="Georgia" w:cs="Times New Roman"/>
            <w:sz w:val="24"/>
            <w:szCs w:val="24"/>
            <w:shd w:val="clear" w:color="auto" w:fill="FFFFFF"/>
            <w:rPrChange w:id="449" w:author="Sandeep Sethi" w:date="2019-09-29T11:42:00Z">
              <w:rPr>
                <w:rFonts w:ascii="Times New Roman" w:hAnsi="Times New Roman" w:cs="Times New Roman"/>
                <w:color w:val="000000"/>
                <w:sz w:val="24"/>
                <w:szCs w:val="24"/>
                <w:shd w:val="clear" w:color="auto" w:fill="FFFFFF"/>
              </w:rPr>
            </w:rPrChange>
          </w:rPr>
          <w:t>importance of e-commerce and staying updated on the evolving consumer landscape.</w:t>
        </w:r>
      </w:ins>
      <w:ins w:id="450" w:author="Kevin Martin" w:date="2019-09-28T18:03:00Z">
        <w:r w:rsidRPr="00DD6794">
          <w:rPr>
            <w:rFonts w:ascii="Georgia" w:hAnsi="Georgia" w:cs="Times New Roman"/>
            <w:sz w:val="24"/>
            <w:szCs w:val="24"/>
            <w:shd w:val="clear" w:color="auto" w:fill="FFFFFF"/>
            <w:rPrChange w:id="451" w:author="Sandeep Sethi" w:date="2019-09-29T11:42:00Z">
              <w:rPr>
                <w:rFonts w:ascii="Times New Roman" w:hAnsi="Times New Roman" w:cs="Times New Roman"/>
                <w:color w:val="000000"/>
                <w:sz w:val="24"/>
                <w:szCs w:val="24"/>
                <w:shd w:val="clear" w:color="auto" w:fill="FFFFFF"/>
              </w:rPr>
            </w:rPrChange>
          </w:rPr>
          <w:t xml:space="preserve"> </w:t>
        </w:r>
      </w:ins>
      <w:moveToRangeStart w:id="452" w:author="Kevin Martin" w:date="2019-09-28T18:04:00Z" w:name="move20586272"/>
      <w:moveTo w:id="453" w:author="Kevin Martin" w:date="2019-09-28T18:04:00Z">
        <w:r w:rsidRPr="00DD6794">
          <w:rPr>
            <w:rFonts w:ascii="Georgia" w:hAnsi="Georgia" w:cs="Times New Roman"/>
            <w:sz w:val="24"/>
            <w:szCs w:val="24"/>
            <w:shd w:val="clear" w:color="auto" w:fill="FFFFFF"/>
            <w:rPrChange w:id="454" w:author="Sandeep Sethi" w:date="2019-09-29T11:42:00Z">
              <w:rPr>
                <w:rFonts w:ascii="Times New Roman" w:hAnsi="Times New Roman" w:cs="Times New Roman"/>
                <w:color w:val="000000"/>
                <w:sz w:val="24"/>
                <w:szCs w:val="24"/>
                <w:shd w:val="clear" w:color="auto" w:fill="FFFFFF"/>
              </w:rPr>
            </w:rPrChange>
          </w:rPr>
          <w:t xml:space="preserve">For instance, </w:t>
        </w:r>
      </w:moveTo>
      <w:ins w:id="455" w:author="Kevin Martin" w:date="2019-09-28T18:04:00Z">
        <w:r w:rsidRPr="00DD6794">
          <w:rPr>
            <w:rFonts w:ascii="Georgia" w:hAnsi="Georgia" w:cs="Times New Roman"/>
            <w:sz w:val="24"/>
            <w:szCs w:val="24"/>
            <w:shd w:val="clear" w:color="auto" w:fill="FFFFFF"/>
            <w:rPrChange w:id="456" w:author="Sandeep Sethi" w:date="2019-09-29T11:42:00Z">
              <w:rPr>
                <w:rFonts w:ascii="Times New Roman" w:hAnsi="Times New Roman" w:cs="Times New Roman"/>
                <w:color w:val="000000"/>
                <w:sz w:val="24"/>
                <w:szCs w:val="24"/>
                <w:shd w:val="clear" w:color="auto" w:fill="FFFFFF"/>
              </w:rPr>
            </w:rPrChange>
          </w:rPr>
          <w:t xml:space="preserve">we recently launched a </w:t>
        </w:r>
      </w:ins>
      <w:moveTo w:id="457" w:author="Kevin Martin" w:date="2019-09-28T18:04:00Z">
        <w:del w:id="458" w:author="Kevin Martin" w:date="2019-09-28T18:04:00Z">
          <w:r w:rsidRPr="00DD6794" w:rsidDel="00CF0986">
            <w:rPr>
              <w:rFonts w:ascii="Georgia" w:hAnsi="Georgia" w:cs="Times New Roman"/>
              <w:sz w:val="24"/>
              <w:szCs w:val="24"/>
              <w:shd w:val="clear" w:color="auto" w:fill="FFFFFF"/>
              <w:rPrChange w:id="459" w:author="Sandeep Sethi" w:date="2019-09-29T11:42:00Z">
                <w:rPr>
                  <w:rFonts w:ascii="Times New Roman" w:hAnsi="Times New Roman" w:cs="Times New Roman"/>
                  <w:color w:val="000000"/>
                  <w:sz w:val="24"/>
                  <w:szCs w:val="24"/>
                  <w:shd w:val="clear" w:color="auto" w:fill="FFFFFF"/>
                </w:rPr>
              </w:rPrChange>
            </w:rPr>
            <w:delText xml:space="preserve">in the online business, we value diversification of sales channels, so we have complemented it with </w:delText>
          </w:r>
        </w:del>
        <w:del w:id="460" w:author="Sandeep Sethi" w:date="2019-09-29T11:18:00Z">
          <w:r w:rsidRPr="00DD6794" w:rsidDel="0097229A">
            <w:rPr>
              <w:rFonts w:ascii="Georgia" w:hAnsi="Georgia" w:cs="Times New Roman"/>
              <w:sz w:val="24"/>
              <w:szCs w:val="24"/>
              <w:shd w:val="clear" w:color="auto" w:fill="FFFFFF"/>
              <w:rPrChange w:id="461" w:author="Sandeep Sethi" w:date="2019-09-29T11:42:00Z">
                <w:rPr>
                  <w:rFonts w:ascii="Times New Roman" w:hAnsi="Times New Roman" w:cs="Times New Roman"/>
                  <w:color w:val="000000"/>
                  <w:sz w:val="24"/>
                  <w:szCs w:val="24"/>
                  <w:shd w:val="clear" w:color="auto" w:fill="FFFFFF"/>
                </w:rPr>
              </w:rPrChange>
            </w:rPr>
            <w:delText xml:space="preserve">a </w:delText>
          </w:r>
        </w:del>
        <w:r w:rsidRPr="00DD6794">
          <w:rPr>
            <w:rFonts w:ascii="Georgia" w:hAnsi="Georgia" w:cs="Times New Roman"/>
            <w:sz w:val="24"/>
            <w:szCs w:val="24"/>
            <w:shd w:val="clear" w:color="auto" w:fill="FFFFFF"/>
            <w:rPrChange w:id="462" w:author="Sandeep Sethi" w:date="2019-09-29T11:42:00Z">
              <w:rPr>
                <w:rFonts w:ascii="Times New Roman" w:hAnsi="Times New Roman" w:cs="Times New Roman"/>
                <w:color w:val="000000"/>
                <w:sz w:val="24"/>
                <w:szCs w:val="24"/>
                <w:shd w:val="clear" w:color="auto" w:fill="FFFFFF"/>
              </w:rPr>
            </w:rPrChange>
          </w:rPr>
          <w:t>brick</w:t>
        </w:r>
      </w:moveTo>
      <w:ins w:id="463" w:author="Kevin Martin" w:date="2019-09-28T18:04:00Z">
        <w:r w:rsidRPr="00DD6794">
          <w:rPr>
            <w:rFonts w:ascii="Georgia" w:hAnsi="Georgia" w:cs="Times New Roman"/>
            <w:sz w:val="24"/>
            <w:szCs w:val="24"/>
            <w:shd w:val="clear" w:color="auto" w:fill="FFFFFF"/>
            <w:rPrChange w:id="464" w:author="Sandeep Sethi" w:date="2019-09-29T11:42:00Z">
              <w:rPr>
                <w:rFonts w:ascii="Times New Roman" w:hAnsi="Times New Roman" w:cs="Times New Roman"/>
                <w:color w:val="000000"/>
                <w:sz w:val="24"/>
                <w:szCs w:val="24"/>
                <w:shd w:val="clear" w:color="auto" w:fill="FFFFFF"/>
              </w:rPr>
            </w:rPrChange>
          </w:rPr>
          <w:t>-</w:t>
        </w:r>
      </w:ins>
      <w:moveTo w:id="465" w:author="Kevin Martin" w:date="2019-09-28T18:04:00Z">
        <w:del w:id="466" w:author="Kevin Martin" w:date="2019-09-28T18:04:00Z">
          <w:r w:rsidRPr="00DD6794" w:rsidDel="00CF0986">
            <w:rPr>
              <w:rFonts w:ascii="Georgia" w:hAnsi="Georgia" w:cs="Times New Roman"/>
              <w:sz w:val="24"/>
              <w:szCs w:val="24"/>
              <w:shd w:val="clear" w:color="auto" w:fill="FFFFFF"/>
              <w:rPrChange w:id="467" w:author="Sandeep Sethi" w:date="2019-09-29T11:42:00Z">
                <w:rPr>
                  <w:rFonts w:ascii="Times New Roman" w:hAnsi="Times New Roman" w:cs="Times New Roman"/>
                  <w:color w:val="000000"/>
                  <w:sz w:val="24"/>
                  <w:szCs w:val="24"/>
                  <w:shd w:val="clear" w:color="auto" w:fill="FFFFFF"/>
                </w:rPr>
              </w:rPrChange>
            </w:rPr>
            <w:delText xml:space="preserve"> </w:delText>
          </w:r>
        </w:del>
        <w:r w:rsidRPr="00DD6794">
          <w:rPr>
            <w:rFonts w:ascii="Georgia" w:hAnsi="Georgia" w:cs="Times New Roman"/>
            <w:sz w:val="24"/>
            <w:szCs w:val="24"/>
            <w:shd w:val="clear" w:color="auto" w:fill="FFFFFF"/>
            <w:rPrChange w:id="468" w:author="Sandeep Sethi" w:date="2019-09-29T11:42:00Z">
              <w:rPr>
                <w:rFonts w:ascii="Times New Roman" w:hAnsi="Times New Roman" w:cs="Times New Roman"/>
                <w:color w:val="000000"/>
                <w:sz w:val="24"/>
                <w:szCs w:val="24"/>
                <w:shd w:val="clear" w:color="auto" w:fill="FFFFFF"/>
              </w:rPr>
            </w:rPrChange>
          </w:rPr>
          <w:t>and</w:t>
        </w:r>
      </w:moveTo>
      <w:ins w:id="469" w:author="Kevin Martin" w:date="2019-09-28T18:04:00Z">
        <w:r w:rsidRPr="00DD6794">
          <w:rPr>
            <w:rFonts w:ascii="Georgia" w:hAnsi="Georgia" w:cs="Times New Roman"/>
            <w:sz w:val="24"/>
            <w:szCs w:val="24"/>
            <w:shd w:val="clear" w:color="auto" w:fill="FFFFFF"/>
            <w:rPrChange w:id="470" w:author="Sandeep Sethi" w:date="2019-09-29T11:42:00Z">
              <w:rPr>
                <w:rFonts w:ascii="Times New Roman" w:hAnsi="Times New Roman" w:cs="Times New Roman"/>
                <w:color w:val="000000"/>
                <w:sz w:val="24"/>
                <w:szCs w:val="24"/>
                <w:shd w:val="clear" w:color="auto" w:fill="FFFFFF"/>
              </w:rPr>
            </w:rPrChange>
          </w:rPr>
          <w:t>-m</w:t>
        </w:r>
      </w:ins>
      <w:moveTo w:id="471" w:author="Kevin Martin" w:date="2019-09-28T18:04:00Z">
        <w:del w:id="472" w:author="Kevin Martin" w:date="2019-09-28T18:04:00Z">
          <w:r w:rsidRPr="00DD6794" w:rsidDel="00CF0986">
            <w:rPr>
              <w:rFonts w:ascii="Georgia" w:hAnsi="Georgia" w:cs="Times New Roman"/>
              <w:sz w:val="24"/>
              <w:szCs w:val="24"/>
              <w:shd w:val="clear" w:color="auto" w:fill="FFFFFF"/>
              <w:rPrChange w:id="473" w:author="Sandeep Sethi" w:date="2019-09-29T11:42:00Z">
                <w:rPr>
                  <w:rFonts w:ascii="Times New Roman" w:hAnsi="Times New Roman" w:cs="Times New Roman"/>
                  <w:color w:val="000000"/>
                  <w:sz w:val="24"/>
                  <w:szCs w:val="24"/>
                  <w:shd w:val="clear" w:color="auto" w:fill="FFFFFF"/>
                </w:rPr>
              </w:rPrChange>
            </w:rPr>
            <w:delText xml:space="preserve"> m</w:delText>
          </w:r>
        </w:del>
        <w:r w:rsidRPr="00DD6794">
          <w:rPr>
            <w:rFonts w:ascii="Georgia" w:hAnsi="Georgia" w:cs="Times New Roman"/>
            <w:sz w:val="24"/>
            <w:szCs w:val="24"/>
            <w:shd w:val="clear" w:color="auto" w:fill="FFFFFF"/>
            <w:rPrChange w:id="474" w:author="Sandeep Sethi" w:date="2019-09-29T11:42:00Z">
              <w:rPr>
                <w:rFonts w:ascii="Times New Roman" w:hAnsi="Times New Roman" w:cs="Times New Roman"/>
                <w:color w:val="000000"/>
                <w:sz w:val="24"/>
                <w:szCs w:val="24"/>
                <w:shd w:val="clear" w:color="auto" w:fill="FFFFFF"/>
              </w:rPr>
            </w:rPrChange>
          </w:rPr>
          <w:t>ortar storefront in</w:t>
        </w:r>
        <w:del w:id="475" w:author="Kevin Martin" w:date="2019-09-28T18:04:00Z">
          <w:r w:rsidRPr="00DD6794" w:rsidDel="00CF0986">
            <w:rPr>
              <w:rFonts w:ascii="Georgia" w:hAnsi="Georgia" w:cs="Times New Roman"/>
              <w:sz w:val="24"/>
              <w:szCs w:val="24"/>
              <w:shd w:val="clear" w:color="auto" w:fill="FFFFFF"/>
              <w:rPrChange w:id="476" w:author="Sandeep Sethi" w:date="2019-09-29T11:42:00Z">
                <w:rPr>
                  <w:rFonts w:ascii="Times New Roman" w:hAnsi="Times New Roman" w:cs="Times New Roman"/>
                  <w:color w:val="000000"/>
                  <w:sz w:val="24"/>
                  <w:szCs w:val="24"/>
                  <w:shd w:val="clear" w:color="auto" w:fill="FFFFFF"/>
                </w:rPr>
              </w:rPrChange>
            </w:rPr>
            <w:delText xml:space="preserve"> the</w:delText>
          </w:r>
        </w:del>
        <w:r w:rsidRPr="00DD6794">
          <w:rPr>
            <w:rFonts w:ascii="Georgia" w:hAnsi="Georgia" w:cs="Times New Roman"/>
            <w:sz w:val="24"/>
            <w:szCs w:val="24"/>
            <w:shd w:val="clear" w:color="auto" w:fill="FFFFFF"/>
            <w:rPrChange w:id="477" w:author="Sandeep Sethi" w:date="2019-09-29T11:42:00Z">
              <w:rPr>
                <w:rFonts w:ascii="Times New Roman" w:hAnsi="Times New Roman" w:cs="Times New Roman"/>
                <w:color w:val="000000"/>
                <w:sz w:val="24"/>
                <w:szCs w:val="24"/>
                <w:shd w:val="clear" w:color="auto" w:fill="FFFFFF"/>
              </w:rPr>
            </w:rPrChange>
          </w:rPr>
          <w:t xml:space="preserve"> Houston </w:t>
        </w:r>
      </w:moveTo>
      <w:ins w:id="478" w:author="Kevin Martin" w:date="2019-09-28T18:04:00Z">
        <w:r w:rsidRPr="00DD6794">
          <w:rPr>
            <w:rFonts w:ascii="Georgia" w:hAnsi="Georgia" w:cs="Times New Roman"/>
            <w:sz w:val="24"/>
            <w:szCs w:val="24"/>
            <w:shd w:val="clear" w:color="auto" w:fill="FFFFFF"/>
            <w:rPrChange w:id="479" w:author="Sandeep Sethi" w:date="2019-09-29T11:42:00Z">
              <w:rPr>
                <w:rFonts w:ascii="Times New Roman" w:hAnsi="Times New Roman" w:cs="Times New Roman"/>
                <w:color w:val="000000"/>
                <w:sz w:val="24"/>
                <w:szCs w:val="24"/>
                <w:shd w:val="clear" w:color="auto" w:fill="FFFFFF"/>
              </w:rPr>
            </w:rPrChange>
          </w:rPr>
          <w:t>to diversify our sales channels</w:t>
        </w:r>
      </w:ins>
      <w:moveTo w:id="480" w:author="Kevin Martin" w:date="2019-09-28T18:04:00Z">
        <w:del w:id="481" w:author="Kevin Martin" w:date="2019-09-28T18:04:00Z">
          <w:r w:rsidRPr="00DD6794" w:rsidDel="00CF0986">
            <w:rPr>
              <w:rFonts w:ascii="Georgia" w:hAnsi="Georgia" w:cs="Times New Roman"/>
              <w:sz w:val="24"/>
              <w:szCs w:val="24"/>
              <w:shd w:val="clear" w:color="auto" w:fill="FFFFFF"/>
              <w:rPrChange w:id="482" w:author="Sandeep Sethi" w:date="2019-09-29T11:42:00Z">
                <w:rPr>
                  <w:rFonts w:ascii="Times New Roman" w:hAnsi="Times New Roman" w:cs="Times New Roman"/>
                  <w:color w:val="000000"/>
                  <w:sz w:val="24"/>
                  <w:szCs w:val="24"/>
                  <w:shd w:val="clear" w:color="auto" w:fill="FFFFFF"/>
                </w:rPr>
              </w:rPrChange>
            </w:rPr>
            <w:delText>area</w:delText>
          </w:r>
        </w:del>
        <w:r w:rsidRPr="00DD6794">
          <w:rPr>
            <w:rFonts w:ascii="Georgia" w:hAnsi="Georgia" w:cs="Times New Roman"/>
            <w:sz w:val="24"/>
            <w:szCs w:val="24"/>
            <w:shd w:val="clear" w:color="auto" w:fill="FFFFFF"/>
            <w:rPrChange w:id="483" w:author="Sandeep Sethi" w:date="2019-09-29T11:42:00Z">
              <w:rPr>
                <w:rFonts w:ascii="Times New Roman" w:hAnsi="Times New Roman" w:cs="Times New Roman"/>
                <w:color w:val="000000"/>
                <w:sz w:val="24"/>
                <w:szCs w:val="24"/>
                <w:shd w:val="clear" w:color="auto" w:fill="FFFFFF"/>
              </w:rPr>
            </w:rPrChange>
          </w:rPr>
          <w:t xml:space="preserve">. </w:t>
        </w:r>
      </w:moveTo>
      <w:moveToRangeEnd w:id="452"/>
      <w:ins w:id="484" w:author="Kevin Martin" w:date="2019-09-28T18:03:00Z">
        <w:r w:rsidRPr="00DD6794">
          <w:rPr>
            <w:rFonts w:ascii="Georgia" w:hAnsi="Georgia" w:cs="Times New Roman"/>
            <w:sz w:val="24"/>
            <w:szCs w:val="24"/>
            <w:shd w:val="clear" w:color="auto" w:fill="FFFFFF"/>
            <w:rPrChange w:id="485" w:author="Sandeep Sethi" w:date="2019-09-29T11:42:00Z">
              <w:rPr>
                <w:rFonts w:ascii="Times New Roman" w:hAnsi="Times New Roman" w:cs="Times New Roman"/>
                <w:color w:val="000000"/>
                <w:sz w:val="24"/>
                <w:szCs w:val="24"/>
                <w:shd w:val="clear" w:color="auto" w:fill="FFFFFF"/>
              </w:rPr>
            </w:rPrChange>
          </w:rPr>
          <w:t xml:space="preserve">I have gaps in my </w:t>
        </w:r>
      </w:ins>
      <w:r w:rsidRPr="00DD6794">
        <w:rPr>
          <w:rFonts w:ascii="Georgia" w:hAnsi="Georgia" w:cs="Times New Roman"/>
          <w:sz w:val="24"/>
          <w:szCs w:val="24"/>
          <w:shd w:val="clear" w:color="auto" w:fill="FFFFFF"/>
        </w:rPr>
        <w:t>knowledge,</w:t>
      </w:r>
      <w:ins w:id="486" w:author="Kevin Martin" w:date="2019-09-28T18:03:00Z">
        <w:r w:rsidRPr="00DD6794">
          <w:rPr>
            <w:rFonts w:ascii="Georgia" w:hAnsi="Georgia" w:cs="Times New Roman"/>
            <w:sz w:val="24"/>
            <w:szCs w:val="24"/>
            <w:shd w:val="clear" w:color="auto" w:fill="FFFFFF"/>
            <w:rPrChange w:id="487" w:author="Sandeep Sethi" w:date="2019-09-29T11:42:00Z">
              <w:rPr>
                <w:rFonts w:ascii="Times New Roman" w:hAnsi="Times New Roman" w:cs="Times New Roman"/>
                <w:color w:val="000000"/>
                <w:sz w:val="24"/>
                <w:szCs w:val="24"/>
                <w:shd w:val="clear" w:color="auto" w:fill="FFFFFF"/>
              </w:rPr>
            </w:rPrChange>
          </w:rPr>
          <w:t xml:space="preserve"> so </w:t>
        </w:r>
      </w:ins>
      <w:del w:id="488" w:author="Kevin Martin" w:date="2019-09-28T18:03:00Z">
        <w:r w:rsidRPr="00DD6794" w:rsidDel="00293068">
          <w:rPr>
            <w:rFonts w:ascii="Georgia" w:hAnsi="Georgia" w:cs="Times New Roman"/>
            <w:sz w:val="24"/>
            <w:szCs w:val="24"/>
            <w:shd w:val="clear" w:color="auto" w:fill="FFFFFF"/>
            <w:rPrChange w:id="489" w:author="Sandeep Sethi" w:date="2019-09-29T11:42:00Z">
              <w:rPr>
                <w:rFonts w:ascii="Times New Roman" w:hAnsi="Times New Roman" w:cs="Times New Roman"/>
                <w:color w:val="000000"/>
                <w:sz w:val="24"/>
                <w:szCs w:val="24"/>
                <w:shd w:val="clear" w:color="auto" w:fill="FFFFFF"/>
              </w:rPr>
            </w:rPrChange>
          </w:rPr>
          <w:delText xml:space="preserve">we both recognize the growing influence of e-commerce on the consumer landscape. </w:delText>
        </w:r>
      </w:del>
    </w:p>
    <w:p w14:paraId="6BA10270" w14:textId="77777777" w:rsidR="00B827EB" w:rsidRPr="00DD6794" w:rsidRDefault="00B827EB" w:rsidP="00B827EB">
      <w:pPr>
        <w:spacing w:line="360" w:lineRule="auto"/>
        <w:ind w:firstLine="720"/>
        <w:rPr>
          <w:rFonts w:ascii="Georgia" w:hAnsi="Georgia" w:cs="Times New Roman"/>
          <w:sz w:val="24"/>
          <w:szCs w:val="24"/>
          <w:shd w:val="clear" w:color="auto" w:fill="FFFFFF"/>
          <w:rPrChange w:id="490" w:author="Sandeep Sethi" w:date="2019-09-29T11:42:00Z">
            <w:rPr>
              <w:rFonts w:ascii="Times New Roman" w:hAnsi="Times New Roman" w:cs="Times New Roman"/>
              <w:color w:val="000000"/>
              <w:sz w:val="24"/>
              <w:szCs w:val="24"/>
              <w:shd w:val="clear" w:color="auto" w:fill="FFFFFF"/>
            </w:rPr>
          </w:rPrChange>
        </w:rPr>
      </w:pPr>
      <w:r w:rsidRPr="00DD6794">
        <w:rPr>
          <w:rFonts w:ascii="Georgia" w:hAnsi="Georgia" w:cs="Times New Roman"/>
          <w:sz w:val="24"/>
          <w:szCs w:val="24"/>
          <w:shd w:val="clear" w:color="auto" w:fill="FFFFFF"/>
          <w:rPrChange w:id="491" w:author="Sandeep Sethi" w:date="2019-09-29T11:42:00Z">
            <w:rPr>
              <w:rFonts w:ascii="Times New Roman" w:hAnsi="Times New Roman" w:cs="Times New Roman"/>
              <w:color w:val="000000"/>
              <w:sz w:val="24"/>
              <w:szCs w:val="24"/>
              <w:shd w:val="clear" w:color="auto" w:fill="FFFFFF"/>
            </w:rPr>
          </w:rPrChange>
        </w:rPr>
        <w:t>I realize that a formal business education</w:t>
      </w:r>
      <w:ins w:id="492" w:author="Kevin Martin" w:date="2019-09-28T18:03:00Z">
        <w:r w:rsidRPr="00DD6794">
          <w:rPr>
            <w:rFonts w:ascii="Georgia" w:hAnsi="Georgia" w:cs="Times New Roman"/>
            <w:sz w:val="24"/>
            <w:szCs w:val="24"/>
            <w:shd w:val="clear" w:color="auto" w:fill="FFFFFF"/>
            <w:rPrChange w:id="493" w:author="Sandeep Sethi" w:date="2019-09-29T11:42:00Z">
              <w:rPr>
                <w:rFonts w:ascii="Times New Roman" w:hAnsi="Times New Roman" w:cs="Times New Roman"/>
                <w:color w:val="000000"/>
                <w:sz w:val="24"/>
                <w:szCs w:val="24"/>
                <w:shd w:val="clear" w:color="auto" w:fill="FFFFFF"/>
              </w:rPr>
            </w:rPrChange>
          </w:rPr>
          <w:t xml:space="preserve"> exploring case studies and providing practical skills will help me anticipate consumer changes and adjust online business operations.</w:t>
        </w:r>
      </w:ins>
      <w:del w:id="494" w:author="Kevin Martin" w:date="2019-09-28T18:03:00Z">
        <w:r w:rsidRPr="00DD6794" w:rsidDel="00C87D4E">
          <w:rPr>
            <w:rFonts w:ascii="Georgia" w:hAnsi="Georgia" w:cs="Times New Roman"/>
            <w:sz w:val="24"/>
            <w:szCs w:val="24"/>
            <w:shd w:val="clear" w:color="auto" w:fill="FFFFFF"/>
            <w:rPrChange w:id="495" w:author="Sandeep Sethi" w:date="2019-09-29T11:42:00Z">
              <w:rPr>
                <w:rFonts w:ascii="Times New Roman" w:hAnsi="Times New Roman" w:cs="Times New Roman"/>
                <w:color w:val="000000"/>
                <w:sz w:val="24"/>
                <w:szCs w:val="24"/>
                <w:shd w:val="clear" w:color="auto" w:fill="FFFFFF"/>
              </w:rPr>
            </w:rPrChange>
          </w:rPr>
          <w:delText>,</w:delText>
        </w:r>
      </w:del>
      <w:r w:rsidRPr="00DD6794">
        <w:rPr>
          <w:rFonts w:ascii="Georgia" w:hAnsi="Georgia" w:cs="Times New Roman"/>
          <w:sz w:val="24"/>
          <w:szCs w:val="24"/>
          <w:shd w:val="clear" w:color="auto" w:fill="FFFFFF"/>
          <w:rPrChange w:id="496" w:author="Sandeep Sethi" w:date="2019-09-29T11:42:00Z">
            <w:rPr>
              <w:rFonts w:ascii="Times New Roman" w:hAnsi="Times New Roman" w:cs="Times New Roman"/>
              <w:color w:val="000000"/>
              <w:sz w:val="24"/>
              <w:szCs w:val="24"/>
              <w:shd w:val="clear" w:color="auto" w:fill="FFFFFF"/>
            </w:rPr>
          </w:rPrChange>
        </w:rPr>
        <w:t xml:space="preserve"> </w:t>
      </w:r>
      <w:del w:id="497" w:author="Kevin Martin" w:date="2019-09-28T18:03:00Z">
        <w:r w:rsidRPr="00DD6794" w:rsidDel="000517D6">
          <w:rPr>
            <w:rFonts w:ascii="Georgia" w:hAnsi="Georgia" w:cs="Times New Roman"/>
            <w:sz w:val="24"/>
            <w:szCs w:val="24"/>
            <w:shd w:val="clear" w:color="auto" w:fill="FFFFFF"/>
            <w:rPrChange w:id="498" w:author="Sandeep Sethi" w:date="2019-09-29T11:42:00Z">
              <w:rPr>
                <w:rFonts w:ascii="Times New Roman" w:hAnsi="Times New Roman" w:cs="Times New Roman"/>
                <w:color w:val="000000"/>
                <w:sz w:val="24"/>
                <w:szCs w:val="24"/>
                <w:shd w:val="clear" w:color="auto" w:fill="FFFFFF"/>
              </w:rPr>
            </w:rPrChange>
          </w:rPr>
          <w:delText xml:space="preserve">which emphasizes real-world business case studies and decision analysis will equip me with the applicable skills to pragmatically anticipate changes in the online business operations. </w:delText>
        </w:r>
      </w:del>
      <w:moveFromRangeStart w:id="499" w:author="Kevin Martin" w:date="2019-09-28T18:04:00Z" w:name="move20586272"/>
      <w:moveFrom w:id="500" w:author="Kevin Martin" w:date="2019-09-28T18:04:00Z">
        <w:r w:rsidRPr="00DD6794" w:rsidDel="000517D6">
          <w:rPr>
            <w:rFonts w:ascii="Georgia" w:hAnsi="Georgia" w:cs="Times New Roman"/>
            <w:sz w:val="24"/>
            <w:szCs w:val="24"/>
            <w:shd w:val="clear" w:color="auto" w:fill="FFFFFF"/>
            <w:rPrChange w:id="501" w:author="Sandeep Sethi" w:date="2019-09-29T11:42:00Z">
              <w:rPr>
                <w:rFonts w:ascii="Times New Roman" w:hAnsi="Times New Roman" w:cs="Times New Roman"/>
                <w:color w:val="000000"/>
                <w:sz w:val="24"/>
                <w:szCs w:val="24"/>
                <w:shd w:val="clear" w:color="auto" w:fill="FFFFFF"/>
              </w:rPr>
            </w:rPrChange>
          </w:rPr>
          <w:t xml:space="preserve">For instance, in the online business, we value diversification of sales channels, so we have complemented it with a brick and mortar store front in the Houston area. </w:t>
        </w:r>
      </w:moveFrom>
      <w:moveFromRangeEnd w:id="499"/>
    </w:p>
    <w:p w14:paraId="1AE76A77" w14:textId="77777777" w:rsidR="00B827EB" w:rsidRPr="00DD6794" w:rsidRDefault="00B827EB" w:rsidP="00B827EB">
      <w:pPr>
        <w:spacing w:line="360" w:lineRule="auto"/>
        <w:ind w:firstLine="720"/>
        <w:rPr>
          <w:rFonts w:ascii="Georgia" w:hAnsi="Georgia" w:cs="Times New Roman"/>
          <w:sz w:val="24"/>
          <w:szCs w:val="24"/>
          <w:shd w:val="clear" w:color="auto" w:fill="FFFFFF"/>
          <w:rPrChange w:id="502" w:author="Sandeep Sethi" w:date="2019-09-29T11:42:00Z">
            <w:rPr>
              <w:rFonts w:ascii="Times New Roman" w:hAnsi="Times New Roman" w:cs="Times New Roman"/>
              <w:color w:val="000000"/>
              <w:sz w:val="24"/>
              <w:szCs w:val="24"/>
              <w:shd w:val="clear" w:color="auto" w:fill="FFFFFF"/>
            </w:rPr>
          </w:rPrChange>
        </w:rPr>
      </w:pPr>
      <w:ins w:id="503" w:author="Kevin Martin" w:date="2019-09-30T08:10:00Z">
        <w:r w:rsidRPr="00DD6794">
          <w:rPr>
            <w:rFonts w:ascii="Georgia" w:hAnsi="Georgia" w:cs="Times New Roman"/>
            <w:sz w:val="24"/>
            <w:szCs w:val="24"/>
            <w:shd w:val="clear" w:color="auto" w:fill="FFFFFF"/>
          </w:rPr>
          <w:t>E</w:t>
        </w:r>
      </w:ins>
      <w:ins w:id="504" w:author="Sandeep Sethi" w:date="2019-09-29T11:32:00Z">
        <w:del w:id="505" w:author="Kevin Martin" w:date="2019-09-30T08:10:00Z">
          <w:r w:rsidRPr="00DD6794" w:rsidDel="003432F5">
            <w:rPr>
              <w:rFonts w:ascii="Georgia" w:hAnsi="Georgia" w:cs="Times New Roman"/>
              <w:sz w:val="24"/>
              <w:szCs w:val="24"/>
              <w:shd w:val="clear" w:color="auto" w:fill="FFFFFF"/>
              <w:rPrChange w:id="506" w:author="Sandeep Sethi" w:date="2019-09-29T11:42:00Z">
                <w:rPr>
                  <w:rFonts w:ascii="Times New Roman" w:hAnsi="Times New Roman" w:cs="Times New Roman"/>
                  <w:color w:val="000000"/>
                  <w:sz w:val="24"/>
                  <w:szCs w:val="24"/>
                  <w:shd w:val="clear" w:color="auto" w:fill="FFFFFF"/>
                </w:rPr>
              </w:rPrChange>
            </w:rPr>
            <w:delText>The</w:delText>
          </w:r>
        </w:del>
      </w:ins>
      <w:ins w:id="507" w:author="Sandeep Sethi" w:date="2019-09-29T11:42:00Z">
        <w:del w:id="508" w:author="Kevin Martin" w:date="2019-09-30T08:10:00Z">
          <w:r w:rsidRPr="00DD6794" w:rsidDel="003432F5">
            <w:rPr>
              <w:rFonts w:ascii="Georgia" w:hAnsi="Georgia" w:cs="Times New Roman"/>
              <w:sz w:val="24"/>
              <w:szCs w:val="24"/>
              <w:shd w:val="clear" w:color="auto" w:fill="FFFFFF"/>
            </w:rPr>
            <w:delText xml:space="preserve"> e</w:delText>
          </w:r>
        </w:del>
        <w:r w:rsidRPr="00DD6794">
          <w:rPr>
            <w:rFonts w:ascii="Georgia" w:hAnsi="Georgia" w:cs="Times New Roman"/>
            <w:sz w:val="24"/>
            <w:szCs w:val="24"/>
            <w:shd w:val="clear" w:color="auto" w:fill="FFFFFF"/>
          </w:rPr>
          <w:t>ngaging</w:t>
        </w:r>
      </w:ins>
      <w:ins w:id="509" w:author="Sandeep Sethi" w:date="2019-09-29T11:32:00Z">
        <w:r w:rsidRPr="00DD6794">
          <w:rPr>
            <w:rFonts w:ascii="Georgia" w:hAnsi="Georgia" w:cs="Times New Roman"/>
            <w:sz w:val="24"/>
            <w:szCs w:val="24"/>
            <w:shd w:val="clear" w:color="auto" w:fill="FFFFFF"/>
            <w:rPrChange w:id="510" w:author="Sandeep Sethi" w:date="2019-09-29T11:42:00Z">
              <w:rPr>
                <w:rFonts w:ascii="Times New Roman" w:hAnsi="Times New Roman" w:cs="Times New Roman"/>
                <w:color w:val="000000"/>
                <w:sz w:val="24"/>
                <w:szCs w:val="24"/>
                <w:shd w:val="clear" w:color="auto" w:fill="FFFFFF"/>
              </w:rPr>
            </w:rPrChange>
          </w:rPr>
          <w:t xml:space="preserve"> </w:t>
        </w:r>
      </w:ins>
      <w:ins w:id="511" w:author="Kevin Martin" w:date="2019-09-28T18:05:00Z">
        <w:del w:id="512" w:author="Sandeep Sethi" w:date="2019-09-29T11:32:00Z">
          <w:r w:rsidRPr="00DD6794" w:rsidDel="00562405">
            <w:rPr>
              <w:rFonts w:ascii="Georgia" w:hAnsi="Georgia" w:cs="Times New Roman"/>
              <w:sz w:val="24"/>
              <w:szCs w:val="24"/>
              <w:shd w:val="clear" w:color="auto" w:fill="FFFFFF"/>
              <w:rPrChange w:id="513" w:author="Sandeep Sethi" w:date="2019-09-29T11:42:00Z">
                <w:rPr>
                  <w:rFonts w:ascii="Times New Roman" w:hAnsi="Times New Roman" w:cs="Times New Roman"/>
                  <w:color w:val="000000"/>
                  <w:sz w:val="24"/>
                  <w:szCs w:val="24"/>
                  <w:shd w:val="clear" w:color="auto" w:fill="FFFFFF"/>
                </w:rPr>
              </w:rPrChange>
            </w:rPr>
            <w:delText>C</w:delText>
          </w:r>
        </w:del>
      </w:ins>
      <w:ins w:id="514" w:author="Sandeep Sethi" w:date="2019-09-29T11:32:00Z">
        <w:r w:rsidRPr="00DD6794">
          <w:rPr>
            <w:rFonts w:ascii="Georgia" w:hAnsi="Georgia" w:cs="Times New Roman"/>
            <w:sz w:val="24"/>
            <w:szCs w:val="24"/>
            <w:shd w:val="clear" w:color="auto" w:fill="FFFFFF"/>
            <w:rPrChange w:id="515" w:author="Sandeep Sethi" w:date="2019-09-29T11:42:00Z">
              <w:rPr>
                <w:rFonts w:ascii="Times New Roman" w:hAnsi="Times New Roman" w:cs="Times New Roman"/>
                <w:color w:val="000000"/>
                <w:sz w:val="24"/>
                <w:szCs w:val="24"/>
                <w:shd w:val="clear" w:color="auto" w:fill="FFFFFF"/>
              </w:rPr>
            </w:rPrChange>
          </w:rPr>
          <w:t>c</w:t>
        </w:r>
      </w:ins>
      <w:ins w:id="516" w:author="Kevin Martin" w:date="2019-09-28T18:05:00Z">
        <w:r w:rsidRPr="00DD6794">
          <w:rPr>
            <w:rFonts w:ascii="Georgia" w:hAnsi="Georgia" w:cs="Times New Roman"/>
            <w:sz w:val="24"/>
            <w:szCs w:val="24"/>
            <w:shd w:val="clear" w:color="auto" w:fill="FFFFFF"/>
            <w:rPrChange w:id="517" w:author="Sandeep Sethi" w:date="2019-09-29T11:42:00Z">
              <w:rPr>
                <w:rFonts w:ascii="Times New Roman" w:hAnsi="Times New Roman" w:cs="Times New Roman"/>
                <w:color w:val="000000"/>
                <w:sz w:val="24"/>
                <w:szCs w:val="24"/>
                <w:shd w:val="clear" w:color="auto" w:fill="FFFFFF"/>
              </w:rPr>
            </w:rPrChange>
          </w:rPr>
          <w:t xml:space="preserve">lassroom discussions </w:t>
        </w:r>
      </w:ins>
      <w:ins w:id="518" w:author="Sandeep Sethi" w:date="2019-09-29T11:32:00Z">
        <w:r w:rsidRPr="00DD6794">
          <w:rPr>
            <w:rFonts w:ascii="Georgia" w:hAnsi="Georgia" w:cs="Times New Roman"/>
            <w:sz w:val="24"/>
            <w:szCs w:val="24"/>
            <w:shd w:val="clear" w:color="auto" w:fill="FFFFFF"/>
            <w:rPrChange w:id="519" w:author="Sandeep Sethi" w:date="2019-09-29T11:42:00Z">
              <w:rPr>
                <w:rFonts w:ascii="Times New Roman" w:hAnsi="Times New Roman" w:cs="Times New Roman"/>
                <w:color w:val="000000"/>
                <w:sz w:val="24"/>
                <w:szCs w:val="24"/>
                <w:shd w:val="clear" w:color="auto" w:fill="FFFFFF"/>
              </w:rPr>
            </w:rPrChange>
          </w:rPr>
          <w:t xml:space="preserve">with peers </w:t>
        </w:r>
      </w:ins>
      <w:ins w:id="520" w:author="Sandeep Sethi" w:date="2019-09-29T11:36:00Z">
        <w:r w:rsidRPr="00DD6794">
          <w:rPr>
            <w:rFonts w:ascii="Georgia" w:hAnsi="Georgia" w:cs="Times New Roman"/>
            <w:sz w:val="24"/>
            <w:szCs w:val="24"/>
            <w:shd w:val="clear" w:color="auto" w:fill="FFFFFF"/>
            <w:rPrChange w:id="521" w:author="Sandeep Sethi" w:date="2019-09-29T11:42:00Z">
              <w:rPr>
                <w:rFonts w:ascii="Times New Roman" w:hAnsi="Times New Roman" w:cs="Times New Roman"/>
                <w:color w:val="000000"/>
                <w:sz w:val="24"/>
                <w:szCs w:val="24"/>
                <w:shd w:val="clear" w:color="auto" w:fill="FFFFFF"/>
              </w:rPr>
            </w:rPrChange>
          </w:rPr>
          <w:t xml:space="preserve">and </w:t>
        </w:r>
      </w:ins>
      <w:ins w:id="522" w:author="Kevin Martin" w:date="2019-09-28T18:05:00Z">
        <w:del w:id="523" w:author="Sandeep Sethi" w:date="2019-09-29T11:32:00Z">
          <w:r w:rsidRPr="00DD6794" w:rsidDel="00562405">
            <w:rPr>
              <w:rFonts w:ascii="Georgia" w:hAnsi="Georgia" w:cs="Times New Roman"/>
              <w:sz w:val="24"/>
              <w:szCs w:val="24"/>
              <w:shd w:val="clear" w:color="auto" w:fill="FFFFFF"/>
              <w:rPrChange w:id="524" w:author="Sandeep Sethi" w:date="2019-09-29T11:42:00Z">
                <w:rPr>
                  <w:rFonts w:ascii="Times New Roman" w:hAnsi="Times New Roman" w:cs="Times New Roman"/>
                  <w:color w:val="000000"/>
                  <w:sz w:val="24"/>
                  <w:szCs w:val="24"/>
                  <w:shd w:val="clear" w:color="auto" w:fill="FFFFFF"/>
                </w:rPr>
              </w:rPrChange>
            </w:rPr>
            <w:delText>and learning from e</w:delText>
          </w:r>
        </w:del>
        <w:del w:id="525" w:author="Sandeep Sethi" w:date="2019-09-29T11:36:00Z">
          <w:r w:rsidRPr="00DD6794" w:rsidDel="00562405">
            <w:rPr>
              <w:rFonts w:ascii="Georgia" w:hAnsi="Georgia" w:cs="Times New Roman"/>
              <w:sz w:val="24"/>
              <w:szCs w:val="24"/>
              <w:shd w:val="clear" w:color="auto" w:fill="FFFFFF"/>
              <w:rPrChange w:id="526" w:author="Sandeep Sethi" w:date="2019-09-29T11:42:00Z">
                <w:rPr>
                  <w:rFonts w:ascii="Times New Roman" w:hAnsi="Times New Roman" w:cs="Times New Roman"/>
                  <w:color w:val="000000"/>
                  <w:sz w:val="24"/>
                  <w:szCs w:val="24"/>
                  <w:shd w:val="clear" w:color="auto" w:fill="FFFFFF"/>
                </w:rPr>
              </w:rPrChange>
            </w:rPr>
            <w:delText xml:space="preserve">xperienced professors and </w:delText>
          </w:r>
        </w:del>
        <w:r w:rsidRPr="00DD6794">
          <w:rPr>
            <w:rFonts w:ascii="Georgia" w:hAnsi="Georgia" w:cs="Times New Roman"/>
            <w:sz w:val="24"/>
            <w:szCs w:val="24"/>
            <w:shd w:val="clear" w:color="auto" w:fill="FFFFFF"/>
            <w:rPrChange w:id="527" w:author="Sandeep Sethi" w:date="2019-09-29T11:42:00Z">
              <w:rPr>
                <w:rFonts w:ascii="Times New Roman" w:hAnsi="Times New Roman" w:cs="Times New Roman"/>
                <w:color w:val="000000"/>
                <w:sz w:val="24"/>
                <w:szCs w:val="24"/>
                <w:shd w:val="clear" w:color="auto" w:fill="FFFFFF"/>
              </w:rPr>
            </w:rPrChange>
          </w:rPr>
          <w:t xml:space="preserve">seasoned industry insiders will help me </w:t>
        </w:r>
      </w:ins>
      <w:del w:id="528" w:author="Kevin Martin" w:date="2019-09-28T18:05:00Z">
        <w:r w:rsidRPr="00DD6794" w:rsidDel="005D4868">
          <w:rPr>
            <w:rFonts w:ascii="Georgia" w:hAnsi="Georgia" w:cs="Times New Roman"/>
            <w:sz w:val="24"/>
            <w:szCs w:val="24"/>
            <w:shd w:val="clear" w:color="auto" w:fill="FFFFFF"/>
            <w:rPrChange w:id="529" w:author="Sandeep Sethi" w:date="2019-09-29T11:42:00Z">
              <w:rPr>
                <w:rFonts w:ascii="Times New Roman" w:hAnsi="Times New Roman" w:cs="Times New Roman"/>
                <w:color w:val="000000"/>
                <w:sz w:val="24"/>
                <w:szCs w:val="24"/>
                <w:shd w:val="clear" w:color="auto" w:fill="FFFFFF"/>
              </w:rPr>
            </w:rPrChange>
          </w:rPr>
          <w:delText xml:space="preserve">In particular, the news piece reaffirmed my interest in a business education that enables me to proactively react to the changing market dynamics and trends that favor an online business model. In an engaging classroom discussion, we can </w:delText>
        </w:r>
      </w:del>
      <w:r w:rsidRPr="00DD6794">
        <w:rPr>
          <w:rFonts w:ascii="Georgia" w:hAnsi="Georgia" w:cs="Times New Roman"/>
          <w:sz w:val="24"/>
          <w:szCs w:val="24"/>
          <w:shd w:val="clear" w:color="auto" w:fill="FFFFFF"/>
          <w:rPrChange w:id="530" w:author="Sandeep Sethi" w:date="2019-09-29T11:42:00Z">
            <w:rPr>
              <w:rFonts w:ascii="Times New Roman" w:hAnsi="Times New Roman" w:cs="Times New Roman"/>
              <w:color w:val="000000"/>
              <w:sz w:val="24"/>
              <w:szCs w:val="24"/>
              <w:shd w:val="clear" w:color="auto" w:fill="FFFFFF"/>
            </w:rPr>
          </w:rPrChange>
        </w:rPr>
        <w:t xml:space="preserve">examine </w:t>
      </w:r>
      <w:ins w:id="531" w:author="Sandeep Sethi" w:date="2019-09-29T11:36:00Z">
        <w:r w:rsidRPr="00DD6794">
          <w:rPr>
            <w:rFonts w:ascii="Georgia" w:hAnsi="Georgia" w:cs="Times New Roman"/>
            <w:sz w:val="24"/>
            <w:szCs w:val="24"/>
            <w:shd w:val="clear" w:color="auto" w:fill="FFFFFF"/>
            <w:rPrChange w:id="532" w:author="Sandeep Sethi" w:date="2019-09-29T11:42:00Z">
              <w:rPr>
                <w:rFonts w:ascii="Times New Roman" w:hAnsi="Times New Roman" w:cs="Times New Roman"/>
                <w:color w:val="000000"/>
                <w:sz w:val="24"/>
                <w:szCs w:val="24"/>
                <w:shd w:val="clear" w:color="auto" w:fill="FFFFFF"/>
              </w:rPr>
            </w:rPrChange>
          </w:rPr>
          <w:t xml:space="preserve">how disruptive technologies will inevitably reshape </w:t>
        </w:r>
      </w:ins>
      <w:ins w:id="533" w:author="Sandeep Sethi" w:date="2019-09-29T11:37:00Z">
        <w:r w:rsidRPr="00DD6794">
          <w:rPr>
            <w:rFonts w:ascii="Georgia" w:hAnsi="Georgia" w:cs="Times New Roman"/>
            <w:sz w:val="24"/>
            <w:szCs w:val="24"/>
            <w:shd w:val="clear" w:color="auto" w:fill="FFFFFF"/>
            <w:rPrChange w:id="534" w:author="Sandeep Sethi" w:date="2019-09-29T11:42:00Z">
              <w:rPr>
                <w:rFonts w:ascii="Times New Roman" w:hAnsi="Times New Roman" w:cs="Times New Roman"/>
                <w:color w:val="000000"/>
                <w:sz w:val="24"/>
                <w:szCs w:val="24"/>
                <w:shd w:val="clear" w:color="auto" w:fill="FFFFFF"/>
              </w:rPr>
            </w:rPrChange>
          </w:rPr>
          <w:t xml:space="preserve">global commerce. </w:t>
        </w:r>
      </w:ins>
      <w:ins w:id="535" w:author="Kevin Martin" w:date="2019-09-30T08:10:00Z">
        <w:r w:rsidRPr="00DD6794">
          <w:rPr>
            <w:rFonts w:ascii="Georgia" w:hAnsi="Georgia" w:cs="Times New Roman"/>
            <w:sz w:val="24"/>
            <w:szCs w:val="24"/>
            <w:shd w:val="clear" w:color="auto" w:fill="FFFFFF"/>
          </w:rPr>
          <w:t xml:space="preserve">For example, </w:t>
        </w:r>
      </w:ins>
      <w:ins w:id="536" w:author="Sandeep Sethi" w:date="2019-09-29T11:37:00Z">
        <w:del w:id="537" w:author="Kevin Martin" w:date="2019-09-30T08:10:00Z">
          <w:r w:rsidRPr="00DD6794" w:rsidDel="002D632B">
            <w:rPr>
              <w:rFonts w:ascii="Georgia" w:hAnsi="Georgia" w:cs="Times New Roman"/>
              <w:sz w:val="24"/>
              <w:szCs w:val="24"/>
              <w:shd w:val="clear" w:color="auto" w:fill="FFFFFF"/>
              <w:rPrChange w:id="538" w:author="Sandeep Sethi" w:date="2019-09-29T11:42:00Z">
                <w:rPr>
                  <w:rFonts w:ascii="Times New Roman" w:hAnsi="Times New Roman" w:cs="Times New Roman"/>
                  <w:color w:val="000000"/>
                  <w:sz w:val="24"/>
                  <w:szCs w:val="24"/>
                  <w:shd w:val="clear" w:color="auto" w:fill="FFFFFF"/>
                </w:rPr>
              </w:rPrChange>
            </w:rPr>
            <w:delText xml:space="preserve">For instance, </w:delText>
          </w:r>
        </w:del>
        <w:r w:rsidRPr="00DD6794">
          <w:rPr>
            <w:rFonts w:ascii="Georgia" w:hAnsi="Georgia" w:cs="Times New Roman"/>
            <w:sz w:val="24"/>
            <w:szCs w:val="24"/>
            <w:shd w:val="clear" w:color="auto" w:fill="FFFFFF"/>
            <w:rPrChange w:id="539" w:author="Sandeep Sethi" w:date="2019-09-29T11:42:00Z">
              <w:rPr>
                <w:rFonts w:ascii="Times New Roman" w:hAnsi="Times New Roman" w:cs="Times New Roman"/>
                <w:color w:val="000000"/>
                <w:sz w:val="24"/>
                <w:szCs w:val="24"/>
                <w:shd w:val="clear" w:color="auto" w:fill="FFFFFF"/>
              </w:rPr>
            </w:rPrChange>
          </w:rPr>
          <w:t xml:space="preserve">I am curious about </w:t>
        </w:r>
      </w:ins>
      <w:r w:rsidRPr="00DD6794">
        <w:rPr>
          <w:rFonts w:ascii="Georgia" w:hAnsi="Georgia" w:cs="Times New Roman"/>
          <w:sz w:val="24"/>
          <w:szCs w:val="24"/>
          <w:shd w:val="clear" w:color="auto" w:fill="FFFFFF"/>
          <w:rPrChange w:id="540" w:author="Sandeep Sethi" w:date="2019-09-29T11:42:00Z">
            <w:rPr>
              <w:rFonts w:ascii="Times New Roman" w:hAnsi="Times New Roman" w:cs="Times New Roman"/>
              <w:color w:val="000000"/>
              <w:sz w:val="24"/>
              <w:szCs w:val="24"/>
              <w:shd w:val="clear" w:color="auto" w:fill="FFFFFF"/>
            </w:rPr>
          </w:rPrChange>
        </w:rPr>
        <w:t xml:space="preserve">the flaws that led to the sentimental demise of Blockbuster in </w:t>
      </w:r>
      <w:ins w:id="541" w:author="Kevin Martin" w:date="2019-09-28T18:06:00Z">
        <w:r w:rsidRPr="00DD6794">
          <w:rPr>
            <w:rFonts w:ascii="Georgia" w:hAnsi="Georgia" w:cs="Times New Roman"/>
            <w:sz w:val="24"/>
            <w:szCs w:val="24"/>
            <w:shd w:val="clear" w:color="auto" w:fill="FFFFFF"/>
            <w:rPrChange w:id="542" w:author="Sandeep Sethi" w:date="2019-09-29T11:42:00Z">
              <w:rPr>
                <w:rFonts w:ascii="Times New Roman" w:hAnsi="Times New Roman" w:cs="Times New Roman"/>
                <w:color w:val="000000"/>
                <w:sz w:val="24"/>
                <w:szCs w:val="24"/>
                <w:shd w:val="clear" w:color="auto" w:fill="FFFFFF"/>
              </w:rPr>
            </w:rPrChange>
          </w:rPr>
          <w:t xml:space="preserve">competition with </w:t>
        </w:r>
      </w:ins>
      <w:ins w:id="543" w:author="Sandeep Sethi" w:date="2019-09-29T11:35:00Z">
        <w:r w:rsidRPr="00DD6794">
          <w:rPr>
            <w:rFonts w:ascii="Georgia" w:hAnsi="Georgia" w:cs="Times New Roman"/>
            <w:sz w:val="24"/>
            <w:szCs w:val="24"/>
            <w:shd w:val="clear" w:color="auto" w:fill="FFFFFF"/>
            <w:rPrChange w:id="544" w:author="Sandeep Sethi" w:date="2019-09-29T11:42:00Z">
              <w:rPr>
                <w:rFonts w:ascii="Times New Roman" w:hAnsi="Times New Roman" w:cs="Times New Roman"/>
                <w:color w:val="000000"/>
                <w:sz w:val="24"/>
                <w:szCs w:val="24"/>
                <w:shd w:val="clear" w:color="auto" w:fill="FFFFFF"/>
              </w:rPr>
            </w:rPrChange>
          </w:rPr>
          <w:t xml:space="preserve">the </w:t>
        </w:r>
      </w:ins>
      <w:ins w:id="545" w:author="Kevin Martin" w:date="2019-09-28T18:06:00Z">
        <w:r w:rsidRPr="00DD6794">
          <w:rPr>
            <w:rFonts w:ascii="Georgia" w:hAnsi="Georgia" w:cs="Times New Roman"/>
            <w:sz w:val="24"/>
            <w:szCs w:val="24"/>
            <w:shd w:val="clear" w:color="auto" w:fill="FFFFFF"/>
            <w:rPrChange w:id="546" w:author="Sandeep Sethi" w:date="2019-09-29T11:42:00Z">
              <w:rPr>
                <w:rFonts w:ascii="Times New Roman" w:hAnsi="Times New Roman" w:cs="Times New Roman"/>
                <w:color w:val="000000"/>
                <w:sz w:val="24"/>
                <w:szCs w:val="24"/>
                <w:shd w:val="clear" w:color="auto" w:fill="FFFFFF"/>
              </w:rPr>
            </w:rPrChange>
          </w:rPr>
          <w:t xml:space="preserve">online streaming </w:t>
        </w:r>
      </w:ins>
      <w:del w:id="547" w:author="Kevin Martin" w:date="2019-09-28T18:06:00Z">
        <w:r w:rsidRPr="00DD6794" w:rsidDel="00B7301C">
          <w:rPr>
            <w:rFonts w:ascii="Georgia" w:hAnsi="Georgia" w:cs="Times New Roman"/>
            <w:sz w:val="24"/>
            <w:szCs w:val="24"/>
            <w:shd w:val="clear" w:color="auto" w:fill="FFFFFF"/>
            <w:rPrChange w:id="548" w:author="Sandeep Sethi" w:date="2019-09-29T11:42:00Z">
              <w:rPr>
                <w:rFonts w:ascii="Times New Roman" w:hAnsi="Times New Roman" w:cs="Times New Roman"/>
                <w:color w:val="000000"/>
                <w:sz w:val="24"/>
                <w:szCs w:val="24"/>
                <w:shd w:val="clear" w:color="auto" w:fill="FFFFFF"/>
              </w:rPr>
            </w:rPrChange>
          </w:rPr>
          <w:delText xml:space="preserve">comparison to the success of the online streaming model of </w:delText>
        </w:r>
      </w:del>
      <w:r w:rsidRPr="00DD6794">
        <w:rPr>
          <w:rFonts w:ascii="Georgia" w:hAnsi="Georgia" w:cs="Times New Roman"/>
          <w:sz w:val="24"/>
          <w:szCs w:val="24"/>
          <w:shd w:val="clear" w:color="auto" w:fill="FFFFFF"/>
          <w:rPrChange w:id="549" w:author="Sandeep Sethi" w:date="2019-09-29T11:42:00Z">
            <w:rPr>
              <w:rFonts w:ascii="Times New Roman" w:hAnsi="Times New Roman" w:cs="Times New Roman"/>
              <w:color w:val="000000"/>
              <w:sz w:val="24"/>
              <w:szCs w:val="24"/>
              <w:shd w:val="clear" w:color="auto" w:fill="FFFFFF"/>
            </w:rPr>
          </w:rPrChange>
        </w:rPr>
        <w:t>Netflix</w:t>
      </w:r>
      <w:ins w:id="550" w:author="Sandeep Sethi" w:date="2019-09-29T11:35:00Z">
        <w:r w:rsidRPr="00DD6794">
          <w:rPr>
            <w:rFonts w:ascii="Georgia" w:hAnsi="Georgia" w:cs="Times New Roman"/>
            <w:sz w:val="24"/>
            <w:szCs w:val="24"/>
            <w:shd w:val="clear" w:color="auto" w:fill="FFFFFF"/>
            <w:rPrChange w:id="551" w:author="Sandeep Sethi" w:date="2019-09-29T11:42:00Z">
              <w:rPr>
                <w:rFonts w:ascii="Times New Roman" w:hAnsi="Times New Roman" w:cs="Times New Roman"/>
                <w:color w:val="000000"/>
                <w:sz w:val="24"/>
                <w:szCs w:val="24"/>
                <w:shd w:val="clear" w:color="auto" w:fill="FFFFFF"/>
              </w:rPr>
            </w:rPrChange>
          </w:rPr>
          <w:t xml:space="preserve"> model</w:t>
        </w:r>
      </w:ins>
      <w:ins w:id="552" w:author="Sandeep Sethi" w:date="2019-09-29T11:37:00Z">
        <w:r w:rsidRPr="00DD6794">
          <w:rPr>
            <w:rFonts w:ascii="Georgia" w:hAnsi="Georgia" w:cs="Times New Roman"/>
            <w:sz w:val="24"/>
            <w:szCs w:val="24"/>
            <w:shd w:val="clear" w:color="auto" w:fill="FFFFFF"/>
            <w:rPrChange w:id="553" w:author="Sandeep Sethi" w:date="2019-09-29T11:42:00Z">
              <w:rPr>
                <w:rFonts w:ascii="Times New Roman" w:hAnsi="Times New Roman" w:cs="Times New Roman"/>
                <w:color w:val="000000"/>
                <w:sz w:val="24"/>
                <w:szCs w:val="24"/>
                <w:shd w:val="clear" w:color="auto" w:fill="FFFFFF"/>
              </w:rPr>
            </w:rPrChange>
          </w:rPr>
          <w:t xml:space="preserve">. </w:t>
        </w:r>
      </w:ins>
      <w:del w:id="554" w:author="Sandeep Sethi" w:date="2019-09-29T11:37:00Z">
        <w:r w:rsidRPr="00DD6794" w:rsidDel="00562405">
          <w:rPr>
            <w:rFonts w:ascii="Georgia" w:hAnsi="Georgia" w:cs="Times New Roman"/>
            <w:sz w:val="24"/>
            <w:szCs w:val="24"/>
            <w:shd w:val="clear" w:color="auto" w:fill="FFFFFF"/>
            <w:rPrChange w:id="555" w:author="Sandeep Sethi" w:date="2019-09-29T11:42:00Z">
              <w:rPr>
                <w:rFonts w:ascii="Times New Roman" w:hAnsi="Times New Roman" w:cs="Times New Roman"/>
                <w:color w:val="000000"/>
                <w:sz w:val="24"/>
                <w:szCs w:val="24"/>
                <w:shd w:val="clear" w:color="auto" w:fill="FFFFFF"/>
              </w:rPr>
            </w:rPrChange>
          </w:rPr>
          <w:delText xml:space="preserve">. </w:delText>
        </w:r>
      </w:del>
      <w:commentRangeStart w:id="556"/>
      <w:ins w:id="557" w:author="Kevin Martin" w:date="2019-09-28T18:06:00Z">
        <w:del w:id="558" w:author="Sandeep Sethi" w:date="2019-09-29T11:37:00Z">
          <w:r w:rsidRPr="00DD6794" w:rsidDel="00562405">
            <w:rPr>
              <w:rFonts w:ascii="Georgia" w:hAnsi="Georgia" w:cs="Times New Roman"/>
              <w:sz w:val="24"/>
              <w:szCs w:val="24"/>
              <w:shd w:val="clear" w:color="auto" w:fill="FFFFFF"/>
              <w:rPrChange w:id="559" w:author="Sandeep Sethi" w:date="2019-09-29T11:42:00Z">
                <w:rPr>
                  <w:rFonts w:ascii="Times New Roman" w:hAnsi="Times New Roman" w:cs="Times New Roman"/>
                  <w:color w:val="000000"/>
                  <w:sz w:val="24"/>
                  <w:szCs w:val="24"/>
                  <w:shd w:val="clear" w:color="auto" w:fill="FFFFFF"/>
                </w:rPr>
              </w:rPrChange>
            </w:rPr>
            <w:delText xml:space="preserve">I’m </w:delText>
          </w:r>
        </w:del>
        <w:del w:id="560" w:author="Sandeep Sethi" w:date="2019-09-29T11:35:00Z">
          <w:r w:rsidRPr="00DD6794" w:rsidDel="00562405">
            <w:rPr>
              <w:rFonts w:ascii="Georgia" w:hAnsi="Georgia" w:cs="Times New Roman"/>
              <w:sz w:val="24"/>
              <w:szCs w:val="24"/>
              <w:shd w:val="clear" w:color="auto" w:fill="FFFFFF"/>
              <w:rPrChange w:id="561" w:author="Sandeep Sethi" w:date="2019-09-29T11:42:00Z">
                <w:rPr>
                  <w:rFonts w:ascii="Times New Roman" w:hAnsi="Times New Roman" w:cs="Times New Roman"/>
                  <w:color w:val="000000"/>
                  <w:sz w:val="24"/>
                  <w:szCs w:val="24"/>
                  <w:shd w:val="clear" w:color="auto" w:fill="FFFFFF"/>
                </w:rPr>
              </w:rPrChange>
            </w:rPr>
            <w:delText xml:space="preserve">also </w:delText>
          </w:r>
        </w:del>
        <w:del w:id="562" w:author="Sandeep Sethi" w:date="2019-09-29T11:37:00Z">
          <w:r w:rsidRPr="00DD6794" w:rsidDel="00562405">
            <w:rPr>
              <w:rFonts w:ascii="Georgia" w:hAnsi="Georgia" w:cs="Times New Roman"/>
              <w:sz w:val="24"/>
              <w:szCs w:val="24"/>
              <w:shd w:val="clear" w:color="auto" w:fill="FFFFFF"/>
              <w:rPrChange w:id="563" w:author="Sandeep Sethi" w:date="2019-09-29T11:42:00Z">
                <w:rPr>
                  <w:rFonts w:ascii="Times New Roman" w:hAnsi="Times New Roman" w:cs="Times New Roman"/>
                  <w:color w:val="000000"/>
                  <w:sz w:val="24"/>
                  <w:szCs w:val="24"/>
                  <w:shd w:val="clear" w:color="auto" w:fill="FFFFFF"/>
                </w:rPr>
              </w:rPrChange>
            </w:rPr>
            <w:delText>curious how disruptive</w:delText>
          </w:r>
        </w:del>
        <w:del w:id="564" w:author="Sandeep Sethi" w:date="2019-09-29T11:35:00Z">
          <w:r w:rsidRPr="00DD6794" w:rsidDel="00562405">
            <w:rPr>
              <w:rFonts w:ascii="Georgia" w:hAnsi="Georgia" w:cs="Times New Roman"/>
              <w:sz w:val="24"/>
              <w:szCs w:val="24"/>
              <w:shd w:val="clear" w:color="auto" w:fill="FFFFFF"/>
              <w:rPrChange w:id="565" w:author="Sandeep Sethi" w:date="2019-09-29T11:42:00Z">
                <w:rPr>
                  <w:rFonts w:ascii="Times New Roman" w:hAnsi="Times New Roman" w:cs="Times New Roman"/>
                  <w:color w:val="000000"/>
                  <w:sz w:val="24"/>
                  <w:szCs w:val="24"/>
                  <w:shd w:val="clear" w:color="auto" w:fill="FFFFFF"/>
                </w:rPr>
              </w:rPrChange>
            </w:rPr>
            <w:delText xml:space="preserve"> cryptocurrency </w:delText>
          </w:r>
        </w:del>
        <w:del w:id="566" w:author="Sandeep Sethi" w:date="2019-09-29T11:37:00Z">
          <w:r w:rsidRPr="00DD6794" w:rsidDel="00562405">
            <w:rPr>
              <w:rFonts w:ascii="Georgia" w:hAnsi="Georgia" w:cs="Times New Roman"/>
              <w:sz w:val="24"/>
              <w:szCs w:val="24"/>
              <w:shd w:val="clear" w:color="auto" w:fill="FFFFFF"/>
              <w:rPrChange w:id="567" w:author="Sandeep Sethi" w:date="2019-09-29T11:42:00Z">
                <w:rPr>
                  <w:rFonts w:ascii="Times New Roman" w:hAnsi="Times New Roman" w:cs="Times New Roman"/>
                  <w:color w:val="000000"/>
                  <w:sz w:val="24"/>
                  <w:szCs w:val="24"/>
                  <w:shd w:val="clear" w:color="auto" w:fill="FFFFFF"/>
                </w:rPr>
              </w:rPrChange>
            </w:rPr>
            <w:delText xml:space="preserve">technologies may </w:delText>
          </w:r>
        </w:del>
        <w:del w:id="568" w:author="Sandeep Sethi" w:date="2019-09-29T11:22:00Z">
          <w:r w:rsidRPr="00DD6794" w:rsidDel="0097229A">
            <w:rPr>
              <w:rFonts w:ascii="Georgia" w:hAnsi="Georgia" w:cs="Times New Roman"/>
              <w:sz w:val="24"/>
              <w:szCs w:val="24"/>
              <w:shd w:val="clear" w:color="auto" w:fill="FFFFFF"/>
              <w:rPrChange w:id="569" w:author="Sandeep Sethi" w:date="2019-09-29T11:42:00Z">
                <w:rPr>
                  <w:rFonts w:ascii="Times New Roman" w:hAnsi="Times New Roman" w:cs="Times New Roman"/>
                  <w:color w:val="000000"/>
                  <w:sz w:val="24"/>
                  <w:szCs w:val="24"/>
                  <w:shd w:val="clear" w:color="auto" w:fill="FFFFFF"/>
                </w:rPr>
              </w:rPrChange>
            </w:rPr>
            <w:delText xml:space="preserve">or may not </w:delText>
          </w:r>
        </w:del>
        <w:del w:id="570" w:author="Sandeep Sethi" w:date="2019-09-29T11:37:00Z">
          <w:r w:rsidRPr="00DD6794" w:rsidDel="00562405">
            <w:rPr>
              <w:rFonts w:ascii="Georgia" w:hAnsi="Georgia" w:cs="Times New Roman"/>
              <w:sz w:val="24"/>
              <w:szCs w:val="24"/>
              <w:shd w:val="clear" w:color="auto" w:fill="FFFFFF"/>
              <w:rPrChange w:id="571" w:author="Sandeep Sethi" w:date="2019-09-29T11:42:00Z">
                <w:rPr>
                  <w:rFonts w:ascii="Times New Roman" w:hAnsi="Times New Roman" w:cs="Times New Roman"/>
                  <w:color w:val="000000"/>
                  <w:sz w:val="24"/>
                  <w:szCs w:val="24"/>
                  <w:shd w:val="clear" w:color="auto" w:fill="FFFFFF"/>
                </w:rPr>
              </w:rPrChange>
            </w:rPr>
            <w:delText xml:space="preserve">reshape traditional currencies and global commerce. </w:delText>
          </w:r>
          <w:commentRangeEnd w:id="556"/>
          <w:r w:rsidRPr="00DD6794" w:rsidDel="00562405">
            <w:rPr>
              <w:rStyle w:val="CommentReference"/>
              <w:rFonts w:ascii="Georgia" w:hAnsi="Georgia" w:cs="Times New Roman"/>
              <w:sz w:val="24"/>
              <w:szCs w:val="24"/>
              <w:rPrChange w:id="572" w:author="Sandeep Sethi" w:date="2019-09-29T11:42:00Z">
                <w:rPr>
                  <w:rStyle w:val="CommentReference"/>
                </w:rPr>
              </w:rPrChange>
            </w:rPr>
            <w:commentReference w:id="556"/>
          </w:r>
        </w:del>
      </w:ins>
      <w:r w:rsidRPr="00DD6794">
        <w:rPr>
          <w:rFonts w:ascii="Georgia" w:hAnsi="Georgia" w:cs="Times New Roman"/>
          <w:sz w:val="24"/>
          <w:szCs w:val="24"/>
          <w:shd w:val="clear" w:color="auto" w:fill="FFFFFF"/>
          <w:rPrChange w:id="573" w:author="Sandeep Sethi" w:date="2019-09-29T11:42:00Z">
            <w:rPr>
              <w:rFonts w:ascii="Times New Roman" w:hAnsi="Times New Roman" w:cs="Times New Roman"/>
              <w:color w:val="000000"/>
              <w:sz w:val="24"/>
              <w:szCs w:val="24"/>
              <w:shd w:val="clear" w:color="auto" w:fill="FFFFFF"/>
            </w:rPr>
          </w:rPrChange>
        </w:rPr>
        <w:t>I</w:t>
      </w:r>
      <w:ins w:id="574" w:author="Kevin Martin" w:date="2019-09-28T18:07:00Z">
        <w:r w:rsidRPr="00DD6794">
          <w:rPr>
            <w:rFonts w:ascii="Georgia" w:hAnsi="Georgia" w:cs="Times New Roman"/>
            <w:sz w:val="24"/>
            <w:szCs w:val="24"/>
            <w:shd w:val="clear" w:color="auto" w:fill="FFFFFF"/>
            <w:rPrChange w:id="575" w:author="Sandeep Sethi" w:date="2019-09-29T11:42:00Z">
              <w:rPr>
                <w:rFonts w:ascii="Times New Roman" w:hAnsi="Times New Roman" w:cs="Times New Roman"/>
                <w:color w:val="000000"/>
                <w:sz w:val="24"/>
                <w:szCs w:val="24"/>
                <w:shd w:val="clear" w:color="auto" w:fill="FFFFFF"/>
              </w:rPr>
            </w:rPrChange>
          </w:rPr>
          <w:t xml:space="preserve"> look forward to exploring topics in information technology through </w:t>
        </w:r>
      </w:ins>
      <w:del w:id="576" w:author="Kevin Martin" w:date="2019-09-28T18:07:00Z">
        <w:r w:rsidRPr="00DD6794" w:rsidDel="006C7E86">
          <w:rPr>
            <w:rFonts w:ascii="Georgia" w:hAnsi="Georgia" w:cs="Times New Roman"/>
            <w:sz w:val="24"/>
            <w:szCs w:val="24"/>
            <w:shd w:val="clear" w:color="auto" w:fill="FFFFFF"/>
            <w:rPrChange w:id="577" w:author="Sandeep Sethi" w:date="2019-09-29T11:42:00Z">
              <w:rPr>
                <w:rFonts w:ascii="Times New Roman" w:hAnsi="Times New Roman" w:cs="Times New Roman"/>
                <w:color w:val="000000"/>
                <w:sz w:val="24"/>
                <w:szCs w:val="24"/>
                <w:shd w:val="clear" w:color="auto" w:fill="FFFFFF"/>
              </w:rPr>
            </w:rPrChange>
          </w:rPr>
          <w:delText xml:space="preserve"> desire to implement the lessons in information technology through the </w:delText>
        </w:r>
      </w:del>
      <w:r w:rsidRPr="00DD6794">
        <w:rPr>
          <w:rFonts w:ascii="Georgia" w:hAnsi="Georgia" w:cs="Times New Roman"/>
          <w:sz w:val="24"/>
          <w:szCs w:val="24"/>
          <w:shd w:val="clear" w:color="auto" w:fill="FFFFFF"/>
          <w:rPrChange w:id="578" w:author="Sandeep Sethi" w:date="2019-09-29T11:42:00Z">
            <w:rPr>
              <w:rFonts w:ascii="Times New Roman" w:hAnsi="Times New Roman" w:cs="Times New Roman"/>
              <w:color w:val="000000"/>
              <w:sz w:val="24"/>
              <w:szCs w:val="24"/>
              <w:shd w:val="clear" w:color="auto" w:fill="FFFFFF"/>
            </w:rPr>
          </w:rPrChange>
        </w:rPr>
        <w:t>MIS 301H</w:t>
      </w:r>
      <w:ins w:id="579" w:author="Sandeep Sethi" w:date="2019-09-29T11:36:00Z">
        <w:r w:rsidRPr="00DD6794">
          <w:rPr>
            <w:rFonts w:ascii="Georgia" w:hAnsi="Georgia" w:cs="Times New Roman"/>
            <w:sz w:val="24"/>
            <w:szCs w:val="24"/>
            <w:shd w:val="clear" w:color="auto" w:fill="FFFFFF"/>
            <w:rPrChange w:id="580" w:author="Sandeep Sethi" w:date="2019-09-29T11:42:00Z">
              <w:rPr>
                <w:rFonts w:ascii="Times New Roman" w:hAnsi="Times New Roman" w:cs="Times New Roman"/>
                <w:color w:val="000000"/>
                <w:sz w:val="24"/>
                <w:szCs w:val="24"/>
                <w:shd w:val="clear" w:color="auto" w:fill="FFFFFF"/>
              </w:rPr>
            </w:rPrChange>
          </w:rPr>
          <w:t xml:space="preserve"> with experienced professors</w:t>
        </w:r>
      </w:ins>
      <w:ins w:id="581" w:author="Kevin Martin" w:date="2019-09-28T18:07:00Z">
        <w:r w:rsidRPr="00DD6794">
          <w:rPr>
            <w:rFonts w:ascii="Georgia" w:hAnsi="Georgia" w:cs="Times New Roman"/>
            <w:sz w:val="24"/>
            <w:szCs w:val="24"/>
            <w:shd w:val="clear" w:color="auto" w:fill="FFFFFF"/>
            <w:rPrChange w:id="582" w:author="Sandeep Sethi" w:date="2019-09-29T11:42:00Z">
              <w:rPr>
                <w:rFonts w:ascii="Times New Roman" w:hAnsi="Times New Roman" w:cs="Times New Roman"/>
                <w:color w:val="000000"/>
                <w:sz w:val="24"/>
                <w:szCs w:val="24"/>
                <w:shd w:val="clear" w:color="auto" w:fill="FFFFFF"/>
              </w:rPr>
            </w:rPrChange>
          </w:rPr>
          <w:t>.</w:t>
        </w:r>
      </w:ins>
      <w:del w:id="583" w:author="Kevin Martin" w:date="2019-09-28T18:07:00Z">
        <w:r w:rsidRPr="00DD6794" w:rsidDel="006C7E86">
          <w:rPr>
            <w:rFonts w:ascii="Georgia" w:hAnsi="Georgia" w:cs="Times New Roman"/>
            <w:sz w:val="24"/>
            <w:szCs w:val="24"/>
            <w:shd w:val="clear" w:color="auto" w:fill="FFFFFF"/>
            <w:rPrChange w:id="584" w:author="Sandeep Sethi" w:date="2019-09-29T11:42:00Z">
              <w:rPr>
                <w:rFonts w:ascii="Times New Roman" w:hAnsi="Times New Roman" w:cs="Times New Roman"/>
                <w:color w:val="000000"/>
                <w:sz w:val="24"/>
                <w:szCs w:val="24"/>
                <w:shd w:val="clear" w:color="auto" w:fill="FFFFFF"/>
              </w:rPr>
            </w:rPrChange>
          </w:rPr>
          <w:delText xml:space="preserve"> course</w:delText>
        </w:r>
      </w:del>
      <w:ins w:id="585" w:author="Kevin Martin" w:date="2019-09-28T18:07:00Z">
        <w:r w:rsidRPr="00DD6794">
          <w:rPr>
            <w:rFonts w:ascii="Georgia" w:hAnsi="Georgia" w:cs="Times New Roman"/>
            <w:sz w:val="24"/>
            <w:szCs w:val="24"/>
            <w:shd w:val="clear" w:color="auto" w:fill="FFFFFF"/>
            <w:rPrChange w:id="586" w:author="Sandeep Sethi" w:date="2019-09-29T11:42:00Z">
              <w:rPr>
                <w:rFonts w:ascii="Times New Roman" w:hAnsi="Times New Roman" w:cs="Times New Roman"/>
                <w:color w:val="000000"/>
                <w:sz w:val="24"/>
                <w:szCs w:val="24"/>
                <w:shd w:val="clear" w:color="auto" w:fill="FFFFFF"/>
              </w:rPr>
            </w:rPrChange>
          </w:rPr>
          <w:t xml:space="preserve"> I</w:t>
        </w:r>
      </w:ins>
      <w:ins w:id="587" w:author="Sandeep Sethi" w:date="2019-09-29T11:30:00Z">
        <w:r w:rsidRPr="00DD6794">
          <w:rPr>
            <w:rFonts w:ascii="Georgia" w:hAnsi="Georgia" w:cs="Times New Roman"/>
            <w:sz w:val="24"/>
            <w:szCs w:val="24"/>
            <w:shd w:val="clear" w:color="auto" w:fill="FFFFFF"/>
            <w:rPrChange w:id="588" w:author="Sandeep Sethi" w:date="2019-09-29T11:42:00Z">
              <w:rPr>
                <w:rFonts w:ascii="Times New Roman" w:hAnsi="Times New Roman" w:cs="Times New Roman"/>
                <w:color w:val="000000"/>
                <w:sz w:val="24"/>
                <w:szCs w:val="24"/>
                <w:shd w:val="clear" w:color="auto" w:fill="FFFFFF"/>
              </w:rPr>
            </w:rPrChange>
          </w:rPr>
          <w:t xml:space="preserve"> hope to apply the </w:t>
        </w:r>
      </w:ins>
      <w:ins w:id="589" w:author="Kevin Martin" w:date="2019-09-28T18:07:00Z">
        <w:del w:id="590" w:author="Sandeep Sethi" w:date="2019-09-29T11:30:00Z">
          <w:r w:rsidRPr="00DD6794" w:rsidDel="00562405">
            <w:rPr>
              <w:rFonts w:ascii="Georgia" w:hAnsi="Georgia" w:cs="Times New Roman"/>
              <w:sz w:val="24"/>
              <w:szCs w:val="24"/>
              <w:shd w:val="clear" w:color="auto" w:fill="FFFFFF"/>
              <w:rPrChange w:id="591" w:author="Sandeep Sethi" w:date="2019-09-29T11:42:00Z">
                <w:rPr>
                  <w:rFonts w:ascii="Times New Roman" w:hAnsi="Times New Roman" w:cs="Times New Roman"/>
                  <w:color w:val="000000"/>
                  <w:sz w:val="24"/>
                  <w:szCs w:val="24"/>
                  <w:shd w:val="clear" w:color="auto" w:fill="FFFFFF"/>
                </w:rPr>
              </w:rPrChange>
            </w:rPr>
            <w:delText xml:space="preserve">’m most interested in </w:delText>
          </w:r>
        </w:del>
      </w:ins>
      <w:ins w:id="592" w:author="Sandeep Sethi" w:date="2019-09-29T11:21:00Z">
        <w:r w:rsidRPr="00DD6794">
          <w:rPr>
            <w:rFonts w:ascii="Georgia" w:hAnsi="Georgia" w:cs="Times New Roman"/>
            <w:sz w:val="24"/>
            <w:szCs w:val="24"/>
            <w:shd w:val="clear" w:color="auto" w:fill="FFFFFF"/>
            <w:rPrChange w:id="593" w:author="Sandeep Sethi" w:date="2019-09-29T11:42:00Z">
              <w:rPr>
                <w:rFonts w:ascii="Times New Roman" w:hAnsi="Times New Roman" w:cs="Times New Roman"/>
                <w:color w:val="000000"/>
                <w:sz w:val="24"/>
                <w:szCs w:val="24"/>
                <w:shd w:val="clear" w:color="auto" w:fill="FFFFFF"/>
              </w:rPr>
            </w:rPrChange>
          </w:rPr>
          <w:t xml:space="preserve">topics of supply chain and inventory management in </w:t>
        </w:r>
      </w:ins>
      <w:del w:id="594" w:author="Kevin Martin" w:date="2019-09-28T18:07:00Z">
        <w:r w:rsidRPr="00DD6794" w:rsidDel="006C7E86">
          <w:rPr>
            <w:rFonts w:ascii="Georgia" w:hAnsi="Georgia" w:cs="Times New Roman"/>
            <w:sz w:val="24"/>
            <w:szCs w:val="24"/>
            <w:shd w:val="clear" w:color="auto" w:fill="FFFFFF"/>
            <w:rPrChange w:id="595" w:author="Sandeep Sethi" w:date="2019-09-29T11:42:00Z">
              <w:rPr>
                <w:rFonts w:ascii="Times New Roman" w:hAnsi="Times New Roman" w:cs="Times New Roman"/>
                <w:color w:val="000000"/>
                <w:sz w:val="24"/>
                <w:szCs w:val="24"/>
                <w:shd w:val="clear" w:color="auto" w:fill="FFFFFF"/>
              </w:rPr>
            </w:rPrChange>
          </w:rPr>
          <w:delText>,</w:delText>
        </w:r>
      </w:del>
      <w:ins w:id="596" w:author="Kevin Martin" w:date="2019-09-28T18:07:00Z">
        <w:r w:rsidRPr="00DD6794">
          <w:rPr>
            <w:rFonts w:ascii="Georgia" w:hAnsi="Georgia" w:cs="Times New Roman"/>
            <w:sz w:val="24"/>
            <w:szCs w:val="24"/>
            <w:shd w:val="clear" w:color="auto" w:fill="FFFFFF"/>
            <w:rPrChange w:id="597" w:author="Sandeep Sethi" w:date="2019-09-29T11:42:00Z">
              <w:rPr>
                <w:rFonts w:ascii="Times New Roman" w:hAnsi="Times New Roman" w:cs="Times New Roman"/>
                <w:color w:val="000000"/>
                <w:sz w:val="24"/>
                <w:szCs w:val="24"/>
                <w:shd w:val="clear" w:color="auto" w:fill="FFFFFF"/>
              </w:rPr>
            </w:rPrChange>
          </w:rPr>
          <w:t xml:space="preserve">OM 335H </w:t>
        </w:r>
      </w:ins>
      <w:ins w:id="598" w:author="Sandeep Sethi" w:date="2019-09-29T11:21:00Z">
        <w:r w:rsidRPr="00DD6794">
          <w:rPr>
            <w:rFonts w:ascii="Georgia" w:hAnsi="Georgia" w:cs="Times New Roman"/>
            <w:sz w:val="24"/>
            <w:szCs w:val="24"/>
            <w:shd w:val="clear" w:color="auto" w:fill="FFFFFF"/>
            <w:rPrChange w:id="599" w:author="Sandeep Sethi" w:date="2019-09-29T11:42:00Z">
              <w:rPr>
                <w:rFonts w:ascii="Times New Roman" w:hAnsi="Times New Roman" w:cs="Times New Roman"/>
                <w:color w:val="000000"/>
                <w:sz w:val="24"/>
                <w:szCs w:val="24"/>
                <w:shd w:val="clear" w:color="auto" w:fill="FFFFFF"/>
              </w:rPr>
            </w:rPrChange>
          </w:rPr>
          <w:t xml:space="preserve">in the </w:t>
        </w:r>
      </w:ins>
      <w:ins w:id="600" w:author="Kevin Martin" w:date="2019-09-28T18:07:00Z">
        <w:del w:id="601" w:author="Sandeep Sethi" w:date="2019-09-29T11:21:00Z">
          <w:r w:rsidRPr="00DD6794" w:rsidDel="0097229A">
            <w:rPr>
              <w:rFonts w:ascii="Georgia" w:hAnsi="Georgia" w:cs="Times New Roman"/>
              <w:sz w:val="24"/>
              <w:szCs w:val="24"/>
              <w:shd w:val="clear" w:color="auto" w:fill="FFFFFF"/>
              <w:rPrChange w:id="602" w:author="Sandeep Sethi" w:date="2019-09-29T11:42:00Z">
                <w:rPr>
                  <w:rFonts w:ascii="Times New Roman" w:hAnsi="Times New Roman" w:cs="Times New Roman"/>
                  <w:color w:val="000000"/>
                  <w:sz w:val="24"/>
                  <w:szCs w:val="24"/>
                  <w:shd w:val="clear" w:color="auto" w:fill="FFFFFF"/>
                </w:rPr>
              </w:rPrChange>
            </w:rPr>
            <w:delText xml:space="preserve">concerning </w:delText>
          </w:r>
        </w:del>
      </w:ins>
      <w:del w:id="603" w:author="Sandeep Sethi" w:date="2019-09-29T11:21:00Z">
        <w:r w:rsidRPr="00DD6794" w:rsidDel="0097229A">
          <w:rPr>
            <w:rFonts w:ascii="Georgia" w:hAnsi="Georgia" w:cs="Times New Roman"/>
            <w:sz w:val="24"/>
            <w:szCs w:val="24"/>
            <w:shd w:val="clear" w:color="auto" w:fill="FFFFFF"/>
            <w:rPrChange w:id="604" w:author="Sandeep Sethi" w:date="2019-09-29T11:42:00Z">
              <w:rPr>
                <w:rFonts w:ascii="Times New Roman" w:hAnsi="Times New Roman" w:cs="Times New Roman"/>
                <w:color w:val="000000"/>
                <w:sz w:val="24"/>
                <w:szCs w:val="24"/>
                <w:shd w:val="clear" w:color="auto" w:fill="FFFFFF"/>
              </w:rPr>
            </w:rPrChange>
          </w:rPr>
          <w:delText xml:space="preserve"> along with the topics of supply chain and inventory management </w:delText>
        </w:r>
      </w:del>
      <w:ins w:id="605" w:author="Kevin Martin" w:date="2019-09-28T18:08:00Z">
        <w:del w:id="606" w:author="Sandeep Sethi" w:date="2019-09-29T11:21:00Z">
          <w:r w:rsidRPr="00DD6794" w:rsidDel="0097229A">
            <w:rPr>
              <w:rFonts w:ascii="Georgia" w:hAnsi="Georgia" w:cs="Times New Roman"/>
              <w:sz w:val="24"/>
              <w:szCs w:val="24"/>
              <w:shd w:val="clear" w:color="auto" w:fill="FFFFFF"/>
              <w:rPrChange w:id="607" w:author="Sandeep Sethi" w:date="2019-09-29T11:42:00Z">
                <w:rPr>
                  <w:rFonts w:ascii="Times New Roman" w:hAnsi="Times New Roman" w:cs="Times New Roman"/>
                  <w:color w:val="000000"/>
                  <w:sz w:val="24"/>
                  <w:szCs w:val="24"/>
                  <w:shd w:val="clear" w:color="auto" w:fill="FFFFFF"/>
                </w:rPr>
              </w:rPrChange>
            </w:rPr>
            <w:delText xml:space="preserve">and </w:delText>
          </w:r>
        </w:del>
      </w:ins>
      <w:del w:id="608" w:author="Sandeep Sethi" w:date="2019-09-29T11:21:00Z">
        <w:r w:rsidRPr="00DD6794" w:rsidDel="0097229A">
          <w:rPr>
            <w:rFonts w:ascii="Georgia" w:hAnsi="Georgia" w:cs="Times New Roman"/>
            <w:sz w:val="24"/>
            <w:szCs w:val="24"/>
            <w:shd w:val="clear" w:color="auto" w:fill="FFFFFF"/>
            <w:rPrChange w:id="609" w:author="Sandeep Sethi" w:date="2019-09-29T11:42:00Z">
              <w:rPr>
                <w:rFonts w:ascii="Times New Roman" w:hAnsi="Times New Roman" w:cs="Times New Roman"/>
                <w:color w:val="000000"/>
                <w:sz w:val="24"/>
                <w:szCs w:val="24"/>
                <w:shd w:val="clear" w:color="auto" w:fill="FFFFFF"/>
              </w:rPr>
            </w:rPrChange>
          </w:rPr>
          <w:delText xml:space="preserve">from the OM 335H course within the </w:delText>
        </w:r>
      </w:del>
      <w:r w:rsidRPr="00DD6794">
        <w:rPr>
          <w:rFonts w:ascii="Georgia" w:hAnsi="Georgia" w:cs="Times New Roman"/>
          <w:sz w:val="24"/>
          <w:szCs w:val="24"/>
          <w:shd w:val="clear" w:color="auto" w:fill="FFFFFF"/>
          <w:rPrChange w:id="610" w:author="Sandeep Sethi" w:date="2019-09-29T11:42:00Z">
            <w:rPr>
              <w:rFonts w:ascii="Times New Roman" w:hAnsi="Times New Roman" w:cs="Times New Roman"/>
              <w:color w:val="000000"/>
              <w:sz w:val="24"/>
              <w:szCs w:val="24"/>
              <w:shd w:val="clear" w:color="auto" w:fill="FFFFFF"/>
            </w:rPr>
          </w:rPrChange>
        </w:rPr>
        <w:t>expanding online sales sector</w:t>
      </w:r>
      <w:ins w:id="611" w:author="Sandeep Sethi" w:date="2019-09-29T11:21:00Z">
        <w:r w:rsidRPr="00DD6794">
          <w:rPr>
            <w:rFonts w:ascii="Georgia" w:hAnsi="Georgia" w:cs="Times New Roman"/>
            <w:sz w:val="24"/>
            <w:szCs w:val="24"/>
            <w:shd w:val="clear" w:color="auto" w:fill="FFFFFF"/>
            <w:rPrChange w:id="612" w:author="Sandeep Sethi" w:date="2019-09-29T11:42:00Z">
              <w:rPr>
                <w:rFonts w:ascii="Times New Roman" w:hAnsi="Times New Roman" w:cs="Times New Roman"/>
                <w:color w:val="000000"/>
                <w:sz w:val="24"/>
                <w:szCs w:val="24"/>
                <w:shd w:val="clear" w:color="auto" w:fill="FFFFFF"/>
              </w:rPr>
            </w:rPrChange>
          </w:rPr>
          <w:t xml:space="preserve"> of our </w:t>
        </w:r>
      </w:ins>
      <w:ins w:id="613" w:author="Sandeep Sethi" w:date="2019-09-29T11:30:00Z">
        <w:r w:rsidRPr="00DD6794">
          <w:rPr>
            <w:rFonts w:ascii="Georgia" w:hAnsi="Georgia" w:cs="Times New Roman"/>
            <w:sz w:val="24"/>
            <w:szCs w:val="24"/>
            <w:shd w:val="clear" w:color="auto" w:fill="FFFFFF"/>
            <w:rPrChange w:id="614" w:author="Sandeep Sethi" w:date="2019-09-29T11:42:00Z">
              <w:rPr>
                <w:rFonts w:ascii="Times New Roman" w:hAnsi="Times New Roman" w:cs="Times New Roman"/>
                <w:color w:val="000000"/>
                <w:sz w:val="24"/>
                <w:szCs w:val="24"/>
                <w:shd w:val="clear" w:color="auto" w:fill="FFFFFF"/>
              </w:rPr>
            </w:rPrChange>
          </w:rPr>
          <w:t xml:space="preserve">family </w:t>
        </w:r>
      </w:ins>
      <w:ins w:id="615" w:author="Sandeep Sethi" w:date="2019-09-29T11:21:00Z">
        <w:r w:rsidRPr="00DD6794">
          <w:rPr>
            <w:rFonts w:ascii="Georgia" w:hAnsi="Georgia" w:cs="Times New Roman"/>
            <w:sz w:val="24"/>
            <w:szCs w:val="24"/>
            <w:shd w:val="clear" w:color="auto" w:fill="FFFFFF"/>
            <w:rPrChange w:id="616" w:author="Sandeep Sethi" w:date="2019-09-29T11:42:00Z">
              <w:rPr>
                <w:rFonts w:ascii="Times New Roman" w:hAnsi="Times New Roman" w:cs="Times New Roman"/>
                <w:color w:val="000000"/>
                <w:sz w:val="24"/>
                <w:szCs w:val="24"/>
                <w:shd w:val="clear" w:color="auto" w:fill="FFFFFF"/>
              </w:rPr>
            </w:rPrChange>
          </w:rPr>
          <w:t>business</w:t>
        </w:r>
      </w:ins>
      <w:ins w:id="617" w:author="Kevin Martin" w:date="2019-09-28T18:08:00Z">
        <w:r w:rsidRPr="00DD6794">
          <w:rPr>
            <w:rFonts w:ascii="Georgia" w:hAnsi="Georgia" w:cs="Times New Roman"/>
            <w:sz w:val="24"/>
            <w:szCs w:val="24"/>
            <w:shd w:val="clear" w:color="auto" w:fill="FFFFFF"/>
            <w:rPrChange w:id="618" w:author="Sandeep Sethi" w:date="2019-09-29T11:42:00Z">
              <w:rPr>
                <w:rFonts w:ascii="Times New Roman" w:hAnsi="Times New Roman" w:cs="Times New Roman"/>
                <w:color w:val="000000"/>
                <w:sz w:val="24"/>
                <w:szCs w:val="24"/>
                <w:shd w:val="clear" w:color="auto" w:fill="FFFFFF"/>
              </w:rPr>
            </w:rPrChange>
          </w:rPr>
          <w:t>.</w:t>
        </w:r>
      </w:ins>
      <w:del w:id="619" w:author="Kevin Martin" w:date="2019-09-28T18:08:00Z">
        <w:r w:rsidRPr="00DD6794" w:rsidDel="00774C6C">
          <w:rPr>
            <w:rFonts w:ascii="Georgia" w:hAnsi="Georgia" w:cs="Times New Roman"/>
            <w:sz w:val="24"/>
            <w:szCs w:val="24"/>
            <w:shd w:val="clear" w:color="auto" w:fill="FFFFFF"/>
            <w:rPrChange w:id="620" w:author="Sandeep Sethi" w:date="2019-09-29T11:42:00Z">
              <w:rPr>
                <w:rFonts w:ascii="Times New Roman" w:hAnsi="Times New Roman" w:cs="Times New Roman"/>
                <w:color w:val="000000"/>
                <w:sz w:val="24"/>
                <w:szCs w:val="24"/>
                <w:shd w:val="clear" w:color="auto" w:fill="FFFFFF"/>
              </w:rPr>
            </w:rPrChange>
          </w:rPr>
          <w:delText xml:space="preserve"> of the personal Amazon business. </w:delText>
        </w:r>
      </w:del>
    </w:p>
    <w:p w14:paraId="3AEC20BC" w14:textId="77777777" w:rsidR="00B827EB" w:rsidRPr="00DD6794" w:rsidRDefault="00B827EB" w:rsidP="00B827EB">
      <w:pPr>
        <w:spacing w:line="360" w:lineRule="auto"/>
        <w:ind w:firstLine="720"/>
        <w:rPr>
          <w:rFonts w:ascii="Georgia" w:hAnsi="Georgia" w:cs="Times New Roman"/>
          <w:color w:val="000000"/>
          <w:sz w:val="24"/>
          <w:szCs w:val="24"/>
          <w:shd w:val="clear" w:color="auto" w:fill="FFFFFF"/>
        </w:rPr>
      </w:pPr>
      <w:r w:rsidRPr="00DD6794">
        <w:rPr>
          <w:rFonts w:ascii="Georgia" w:hAnsi="Georgia" w:cs="Times New Roman"/>
          <w:sz w:val="24"/>
          <w:szCs w:val="24"/>
          <w:shd w:val="clear" w:color="auto" w:fill="FFFFFF"/>
          <w:rPrChange w:id="621" w:author="Sandeep Sethi" w:date="2019-09-29T11:42:00Z">
            <w:rPr>
              <w:rFonts w:ascii="Times New Roman" w:hAnsi="Times New Roman" w:cs="Times New Roman"/>
              <w:color w:val="000000"/>
              <w:sz w:val="24"/>
              <w:szCs w:val="24"/>
              <w:shd w:val="clear" w:color="auto" w:fill="FFFFFF"/>
            </w:rPr>
          </w:rPrChange>
        </w:rPr>
        <w:t>The news piece highlights the theme of change in the retail industry</w:t>
      </w:r>
      <w:ins w:id="622" w:author="Kevin Martin" w:date="2019-09-28T18:08:00Z">
        <w:r w:rsidRPr="00DD6794">
          <w:rPr>
            <w:rFonts w:ascii="Georgia" w:hAnsi="Georgia" w:cs="Times New Roman"/>
            <w:sz w:val="24"/>
            <w:szCs w:val="24"/>
            <w:shd w:val="clear" w:color="auto" w:fill="FFFFFF"/>
            <w:rPrChange w:id="623" w:author="Sandeep Sethi" w:date="2019-09-29T11:42:00Z">
              <w:rPr>
                <w:rFonts w:ascii="Times New Roman" w:hAnsi="Times New Roman" w:cs="Times New Roman"/>
                <w:color w:val="000000"/>
                <w:sz w:val="24"/>
                <w:szCs w:val="24"/>
                <w:shd w:val="clear" w:color="auto" w:fill="FFFFFF"/>
              </w:rPr>
            </w:rPrChange>
          </w:rPr>
          <w:t xml:space="preserve">. </w:t>
        </w:r>
      </w:ins>
      <w:del w:id="624" w:author="Kevin Martin" w:date="2019-09-28T18:08:00Z">
        <w:r w:rsidRPr="00DD6794" w:rsidDel="00774C6C">
          <w:rPr>
            <w:rFonts w:ascii="Georgia" w:hAnsi="Georgia" w:cs="Times New Roman"/>
            <w:sz w:val="24"/>
            <w:szCs w:val="24"/>
            <w:shd w:val="clear" w:color="auto" w:fill="FFFFFF"/>
            <w:rPrChange w:id="625" w:author="Sandeep Sethi" w:date="2019-09-29T11:42:00Z">
              <w:rPr>
                <w:rFonts w:ascii="Times New Roman" w:hAnsi="Times New Roman" w:cs="Times New Roman"/>
                <w:color w:val="000000"/>
                <w:sz w:val="24"/>
                <w:szCs w:val="24"/>
                <w:shd w:val="clear" w:color="auto" w:fill="FFFFFF"/>
              </w:rPr>
            </w:rPrChange>
          </w:rPr>
          <w:delText xml:space="preserve">, and </w:delText>
        </w:r>
      </w:del>
      <w:ins w:id="626" w:author="Kevin Martin" w:date="2019-09-28T18:08:00Z">
        <w:r w:rsidRPr="00DD6794">
          <w:rPr>
            <w:rFonts w:ascii="Georgia" w:hAnsi="Georgia" w:cs="Times New Roman"/>
            <w:sz w:val="24"/>
            <w:szCs w:val="24"/>
            <w:shd w:val="clear" w:color="auto" w:fill="FFFFFF"/>
            <w:rPrChange w:id="627" w:author="Sandeep Sethi" w:date="2019-09-29T11:42:00Z">
              <w:rPr>
                <w:rFonts w:ascii="Times New Roman" w:hAnsi="Times New Roman" w:cs="Times New Roman"/>
                <w:color w:val="000000"/>
                <w:sz w:val="24"/>
                <w:szCs w:val="24"/>
                <w:shd w:val="clear" w:color="auto" w:fill="FFFFFF"/>
              </w:rPr>
            </w:rPrChange>
          </w:rPr>
          <w:t>A</w:t>
        </w:r>
      </w:ins>
      <w:del w:id="628" w:author="Kevin Martin" w:date="2019-09-28T18:08:00Z">
        <w:r w:rsidRPr="00DD6794" w:rsidDel="00774C6C">
          <w:rPr>
            <w:rFonts w:ascii="Georgia" w:hAnsi="Georgia" w:cs="Times New Roman"/>
            <w:sz w:val="24"/>
            <w:szCs w:val="24"/>
            <w:shd w:val="clear" w:color="auto" w:fill="FFFFFF"/>
            <w:rPrChange w:id="629" w:author="Sandeep Sethi" w:date="2019-09-29T11:42:00Z">
              <w:rPr>
                <w:rFonts w:ascii="Times New Roman" w:hAnsi="Times New Roman" w:cs="Times New Roman"/>
                <w:color w:val="000000"/>
                <w:sz w:val="24"/>
                <w:szCs w:val="24"/>
                <w:shd w:val="clear" w:color="auto" w:fill="FFFFFF"/>
              </w:rPr>
            </w:rPrChange>
          </w:rPr>
          <w:delText>a</w:delText>
        </w:r>
      </w:del>
      <w:r w:rsidRPr="00DD6794">
        <w:rPr>
          <w:rFonts w:ascii="Georgia" w:hAnsi="Georgia" w:cs="Times New Roman"/>
          <w:sz w:val="24"/>
          <w:szCs w:val="24"/>
          <w:shd w:val="clear" w:color="auto" w:fill="FFFFFF"/>
          <w:rPrChange w:id="630" w:author="Sandeep Sethi" w:date="2019-09-29T11:42:00Z">
            <w:rPr>
              <w:rFonts w:ascii="Times New Roman" w:hAnsi="Times New Roman" w:cs="Times New Roman"/>
              <w:color w:val="000000"/>
              <w:sz w:val="24"/>
              <w:szCs w:val="24"/>
              <w:shd w:val="clear" w:color="auto" w:fill="FFFFFF"/>
            </w:rPr>
          </w:rPrChange>
        </w:rPr>
        <w:t xml:space="preserve"> premier business education will allow </w:t>
      </w:r>
      <w:ins w:id="631" w:author="Kevin Martin" w:date="2019-09-28T18:08:00Z">
        <w:del w:id="632" w:author="Sandeep Sethi" w:date="2019-09-29T11:23:00Z">
          <w:r w:rsidRPr="00DD6794" w:rsidDel="00455A96">
            <w:rPr>
              <w:rFonts w:ascii="Georgia" w:hAnsi="Georgia" w:cs="Times New Roman"/>
              <w:sz w:val="24"/>
              <w:szCs w:val="24"/>
              <w:shd w:val="clear" w:color="auto" w:fill="FFFFFF"/>
              <w:rPrChange w:id="633" w:author="Sandeep Sethi" w:date="2019-09-29T11:42:00Z">
                <w:rPr>
                  <w:rFonts w:ascii="Times New Roman" w:hAnsi="Times New Roman" w:cs="Times New Roman"/>
                  <w:color w:val="000000"/>
                  <w:sz w:val="24"/>
                  <w:szCs w:val="24"/>
                  <w:shd w:val="clear" w:color="auto" w:fill="FFFFFF"/>
                </w:rPr>
              </w:rPrChange>
            </w:rPr>
            <w:delText>help me</w:delText>
          </w:r>
        </w:del>
      </w:ins>
      <w:ins w:id="634" w:author="Sandeep Sethi" w:date="2019-09-29T11:23:00Z">
        <w:r w:rsidRPr="00DD6794">
          <w:rPr>
            <w:rFonts w:ascii="Georgia" w:hAnsi="Georgia" w:cs="Times New Roman"/>
            <w:sz w:val="24"/>
            <w:szCs w:val="24"/>
            <w:shd w:val="clear" w:color="auto" w:fill="FFFFFF"/>
            <w:rPrChange w:id="635" w:author="Sandeep Sethi" w:date="2019-09-29T11:42:00Z">
              <w:rPr>
                <w:rFonts w:ascii="Times New Roman" w:hAnsi="Times New Roman" w:cs="Times New Roman"/>
                <w:color w:val="000000"/>
                <w:sz w:val="24"/>
                <w:szCs w:val="24"/>
                <w:shd w:val="clear" w:color="auto" w:fill="FFFFFF"/>
              </w:rPr>
            </w:rPrChange>
          </w:rPr>
          <w:t>to</w:t>
        </w:r>
      </w:ins>
      <w:ins w:id="636" w:author="Kevin Martin" w:date="2019-09-28T18:08:00Z">
        <w:r w:rsidRPr="00DD6794">
          <w:rPr>
            <w:rFonts w:ascii="Georgia" w:hAnsi="Georgia" w:cs="Times New Roman"/>
            <w:sz w:val="24"/>
            <w:szCs w:val="24"/>
            <w:shd w:val="clear" w:color="auto" w:fill="FFFFFF"/>
            <w:rPrChange w:id="637" w:author="Sandeep Sethi" w:date="2019-09-29T11:42:00Z">
              <w:rPr>
                <w:rFonts w:ascii="Times New Roman" w:hAnsi="Times New Roman" w:cs="Times New Roman"/>
                <w:color w:val="000000"/>
                <w:sz w:val="24"/>
                <w:szCs w:val="24"/>
                <w:shd w:val="clear" w:color="auto" w:fill="FFFFFF"/>
              </w:rPr>
            </w:rPrChange>
          </w:rPr>
          <w:t xml:space="preserve"> </w:t>
        </w:r>
        <w:del w:id="638" w:author="Sandeep Sethi" w:date="2019-09-29T11:40:00Z">
          <w:r w:rsidRPr="00DD6794" w:rsidDel="00DC7647">
            <w:rPr>
              <w:rFonts w:ascii="Georgia" w:hAnsi="Georgia" w:cs="Times New Roman"/>
              <w:sz w:val="24"/>
              <w:szCs w:val="24"/>
              <w:shd w:val="clear" w:color="auto" w:fill="FFFFFF"/>
              <w:rPrChange w:id="639" w:author="Sandeep Sethi" w:date="2019-09-29T11:42:00Z">
                <w:rPr>
                  <w:rFonts w:ascii="Times New Roman" w:hAnsi="Times New Roman" w:cs="Times New Roman"/>
                  <w:color w:val="000000"/>
                  <w:sz w:val="24"/>
                  <w:szCs w:val="24"/>
                  <w:shd w:val="clear" w:color="auto" w:fill="FFFFFF"/>
                </w:rPr>
              </w:rPrChange>
            </w:rPr>
            <w:delText>contribute</w:delText>
          </w:r>
        </w:del>
      </w:ins>
      <w:ins w:id="640" w:author="Sandeep Sethi" w:date="2019-09-29T11:40:00Z">
        <w:r w:rsidRPr="00DD6794">
          <w:rPr>
            <w:rFonts w:ascii="Georgia" w:hAnsi="Georgia" w:cs="Times New Roman"/>
            <w:sz w:val="24"/>
            <w:szCs w:val="24"/>
            <w:shd w:val="clear" w:color="auto" w:fill="FFFFFF"/>
            <w:rPrChange w:id="641" w:author="Sandeep Sethi" w:date="2019-09-29T11:42:00Z">
              <w:rPr>
                <w:rFonts w:ascii="Times New Roman" w:hAnsi="Times New Roman" w:cs="Times New Roman"/>
                <w:color w:val="000000"/>
                <w:sz w:val="24"/>
                <w:szCs w:val="24"/>
                <w:shd w:val="clear" w:color="auto" w:fill="FFFFFF"/>
              </w:rPr>
            </w:rPrChange>
          </w:rPr>
          <w:t>proactively react</w:t>
        </w:r>
      </w:ins>
      <w:ins w:id="642" w:author="Kevin Martin" w:date="2019-09-28T18:08:00Z">
        <w:r w:rsidRPr="00DD6794">
          <w:rPr>
            <w:rFonts w:ascii="Georgia" w:hAnsi="Georgia" w:cs="Times New Roman"/>
            <w:sz w:val="24"/>
            <w:szCs w:val="24"/>
            <w:shd w:val="clear" w:color="auto" w:fill="FFFFFF"/>
            <w:rPrChange w:id="643" w:author="Sandeep Sethi" w:date="2019-09-29T11:42:00Z">
              <w:rPr>
                <w:rFonts w:ascii="Times New Roman" w:hAnsi="Times New Roman" w:cs="Times New Roman"/>
                <w:color w:val="000000"/>
                <w:sz w:val="24"/>
                <w:szCs w:val="24"/>
                <w:shd w:val="clear" w:color="auto" w:fill="FFFFFF"/>
              </w:rPr>
            </w:rPrChange>
          </w:rPr>
          <w:t xml:space="preserve"> to the dynamic needs of a company and </w:t>
        </w:r>
        <w:del w:id="644" w:author="Sandeep Sethi" w:date="2019-09-29T11:41:00Z">
          <w:r w:rsidRPr="00DD6794" w:rsidDel="00DC7647">
            <w:rPr>
              <w:rFonts w:ascii="Georgia" w:hAnsi="Georgia" w:cs="Times New Roman"/>
              <w:sz w:val="24"/>
              <w:szCs w:val="24"/>
              <w:shd w:val="clear" w:color="auto" w:fill="FFFFFF"/>
              <w:rPrChange w:id="645" w:author="Sandeep Sethi" w:date="2019-09-29T11:42:00Z">
                <w:rPr>
                  <w:rFonts w:ascii="Times New Roman" w:hAnsi="Times New Roman" w:cs="Times New Roman"/>
                  <w:color w:val="000000"/>
                  <w:sz w:val="24"/>
                  <w:szCs w:val="24"/>
                  <w:shd w:val="clear" w:color="auto" w:fill="FFFFFF"/>
                </w:rPr>
              </w:rPrChange>
            </w:rPr>
            <w:delText>continue</w:delText>
          </w:r>
        </w:del>
      </w:ins>
      <w:ins w:id="646" w:author="Sandeep Sethi" w:date="2019-09-29T11:41:00Z">
        <w:r w:rsidRPr="00DD6794">
          <w:rPr>
            <w:rFonts w:ascii="Georgia" w:hAnsi="Georgia" w:cs="Times New Roman"/>
            <w:sz w:val="24"/>
            <w:szCs w:val="24"/>
            <w:shd w:val="clear" w:color="auto" w:fill="FFFFFF"/>
            <w:rPrChange w:id="647" w:author="Sandeep Sethi" w:date="2019-09-29T11:42:00Z">
              <w:rPr>
                <w:rFonts w:ascii="Times New Roman" w:hAnsi="Times New Roman" w:cs="Times New Roman"/>
                <w:color w:val="000000"/>
                <w:sz w:val="24"/>
                <w:szCs w:val="24"/>
                <w:shd w:val="clear" w:color="auto" w:fill="FFFFFF"/>
              </w:rPr>
            </w:rPrChange>
          </w:rPr>
          <w:t>contribute to a venture significant to my mom.</w:t>
        </w:r>
      </w:ins>
      <w:ins w:id="648" w:author="Kevin Martin" w:date="2019-09-28T18:08:00Z">
        <w:del w:id="649" w:author="Sandeep Sethi" w:date="2019-09-29T11:41:00Z">
          <w:r w:rsidRPr="00DD6794" w:rsidDel="00DC7647">
            <w:rPr>
              <w:rFonts w:ascii="Georgia" w:hAnsi="Georgia" w:cs="Times New Roman"/>
              <w:sz w:val="24"/>
              <w:szCs w:val="24"/>
              <w:shd w:val="clear" w:color="auto" w:fill="FFFFFF"/>
              <w:rPrChange w:id="650" w:author="Sandeep Sethi" w:date="2019-09-29T11:42:00Z">
                <w:rPr>
                  <w:rFonts w:ascii="Times New Roman" w:hAnsi="Times New Roman" w:cs="Times New Roman"/>
                  <w:color w:val="000000"/>
                  <w:sz w:val="24"/>
                  <w:szCs w:val="24"/>
                  <w:shd w:val="clear" w:color="auto" w:fill="FFFFFF"/>
                </w:rPr>
              </w:rPrChange>
            </w:rPr>
            <w:delText xml:space="preserve"> helping mom with our family business.</w:delText>
          </w:r>
        </w:del>
        <w:r w:rsidRPr="00DD6794">
          <w:rPr>
            <w:rFonts w:ascii="Georgia" w:hAnsi="Georgia" w:cs="Times New Roman"/>
            <w:sz w:val="24"/>
            <w:szCs w:val="24"/>
            <w:shd w:val="clear" w:color="auto" w:fill="FFFFFF"/>
            <w:rPrChange w:id="651" w:author="Sandeep Sethi" w:date="2019-09-29T11:42:00Z">
              <w:rPr>
                <w:rFonts w:ascii="Times New Roman" w:hAnsi="Times New Roman" w:cs="Times New Roman"/>
                <w:color w:val="000000"/>
                <w:sz w:val="24"/>
                <w:szCs w:val="24"/>
                <w:shd w:val="clear" w:color="auto" w:fill="FFFFFF"/>
              </w:rPr>
            </w:rPrChange>
          </w:rPr>
          <w:t xml:space="preserve"> </w:t>
        </w:r>
      </w:ins>
      <w:del w:id="652" w:author="Kevin Martin" w:date="2019-09-28T18:08:00Z">
        <w:r w:rsidRPr="00DD6794" w:rsidDel="008C13DB">
          <w:rPr>
            <w:rFonts w:ascii="Georgia" w:hAnsi="Georgia" w:cs="Times New Roman"/>
            <w:color w:val="000000"/>
            <w:sz w:val="24"/>
            <w:szCs w:val="24"/>
            <w:shd w:val="clear" w:color="auto" w:fill="FFFFFF"/>
          </w:rPr>
          <w:delText>me to contribute to the adaptability of an agile business plan to a venture significant to my mother.</w:delText>
        </w:r>
      </w:del>
    </w:p>
    <w:p w14:paraId="799CE6F5" w14:textId="45001B82" w:rsidR="0035557B" w:rsidRDefault="0035557B" w:rsidP="0035557B">
      <w:pPr>
        <w:pStyle w:val="Heading1"/>
      </w:pPr>
      <w:r>
        <w:br w:type="page"/>
      </w:r>
    </w:p>
    <w:p w14:paraId="490CD415" w14:textId="77777777" w:rsidR="00B80FC6" w:rsidRDefault="00B80FC6" w:rsidP="00B80FC6">
      <w:pPr>
        <w:pStyle w:val="Heading1"/>
      </w:pPr>
      <w:r>
        <w:t>Admissions Results/Analysis</w:t>
      </w:r>
    </w:p>
    <w:p w14:paraId="0C311694" w14:textId="77777777" w:rsidR="00B80FC6" w:rsidRDefault="00B80FC6" w:rsidP="00B80FC6"/>
    <w:p w14:paraId="5E8B5836" w14:textId="59C9A4A6" w:rsidR="00B80FC6" w:rsidRPr="000266CE" w:rsidRDefault="00B80FC6" w:rsidP="00B80FC6">
      <w:r>
        <w:t xml:space="preserve">Review thoughts: </w:t>
      </w:r>
      <w:r w:rsidR="00CA3091">
        <w:t>This applicant is one of the more clearcut cases of a perfect 6 personal achievement review score. I would have been absolutely shocked if they didn’t gain admission to BHP</w:t>
      </w:r>
      <w:r w:rsidR="00DD4CA1">
        <w:t>. They weren’t offered a Forty Acres Semifinalist position, which kind of surprised us, but it just goes to show how competitive that full ride program is. They have a variety of national level accomplishments and leadership positions while also demonstrating loyalty and service to their family</w:t>
      </w:r>
      <w:r w:rsidR="00082910">
        <w:t>, which they share in Essay A</w:t>
      </w:r>
      <w:r w:rsidR="00DD4CA1">
        <w:t>.</w:t>
      </w:r>
      <w:r w:rsidR="00082910">
        <w:t xml:space="preserve"> Their three remaining essays are effective example of relying on the strengths of the resume and expanding upon their accomplishments as much as possible. Throughout, the reviewer receives a clear picture of how they will be a thoughtful student leader who will excel in the classroom.</w:t>
      </w:r>
    </w:p>
    <w:p w14:paraId="22C3F0A7" w14:textId="77777777" w:rsidR="00B80FC6" w:rsidRDefault="00B80FC6" w:rsidP="00B80FC6"/>
    <w:p w14:paraId="51F3F2C2" w14:textId="77777777" w:rsidR="00B80FC6" w:rsidRDefault="00B80FC6" w:rsidP="00B80FC6">
      <w:r>
        <w:t>Admissions Score Probabilities:</w:t>
      </w:r>
    </w:p>
    <w:p w14:paraId="16B4F03E" w14:textId="77777777" w:rsidR="00B80FC6" w:rsidRDefault="00B80FC6" w:rsidP="00B80FC6"/>
    <w:p w14:paraId="3671465A" w14:textId="436CD6E5" w:rsidR="00B80FC6" w:rsidRDefault="00B80FC6" w:rsidP="00B80FC6">
      <w:r>
        <w:t xml:space="preserve">One: </w:t>
      </w:r>
      <w:r w:rsidR="00FD5E00">
        <w:t xml:space="preserve"> </w:t>
      </w:r>
      <w:r w:rsidR="00732EA2">
        <w:t>0</w:t>
      </w:r>
      <w:r w:rsidR="00FD5E00">
        <w:t>%</w:t>
      </w:r>
    </w:p>
    <w:p w14:paraId="32A4BDA4" w14:textId="417CD71F" w:rsidR="00B80FC6" w:rsidRDefault="00B80FC6" w:rsidP="00B80FC6">
      <w:r>
        <w:t xml:space="preserve">Two: </w:t>
      </w:r>
      <w:r w:rsidR="00FD5E00">
        <w:t xml:space="preserve"> </w:t>
      </w:r>
      <w:r w:rsidR="00732EA2">
        <w:t>0</w:t>
      </w:r>
      <w:r w:rsidR="00FD5E00">
        <w:t>%</w:t>
      </w:r>
    </w:p>
    <w:p w14:paraId="750C1956" w14:textId="6D55A87C" w:rsidR="00B80FC6" w:rsidRDefault="00B80FC6" w:rsidP="00B80FC6">
      <w:r>
        <w:t>Three:</w:t>
      </w:r>
      <w:r w:rsidR="00FD5E00">
        <w:t xml:space="preserve">  </w:t>
      </w:r>
      <w:r w:rsidR="00732EA2">
        <w:t>0</w:t>
      </w:r>
      <w:r w:rsidR="00FD5E00">
        <w:t>%</w:t>
      </w:r>
    </w:p>
    <w:p w14:paraId="6C34F37F" w14:textId="0A2D904A" w:rsidR="00B80FC6" w:rsidRDefault="00B80FC6" w:rsidP="00B80FC6">
      <w:r>
        <w:t xml:space="preserve">Four: </w:t>
      </w:r>
      <w:r w:rsidR="00FD5E00">
        <w:t xml:space="preserve"> </w:t>
      </w:r>
      <w:r w:rsidR="00732EA2">
        <w:t>0</w:t>
      </w:r>
      <w:r w:rsidR="00FD5E00">
        <w:t>%</w:t>
      </w:r>
    </w:p>
    <w:p w14:paraId="466E47B2" w14:textId="0DED74C9" w:rsidR="00B80FC6" w:rsidRDefault="00B80FC6" w:rsidP="00B80FC6">
      <w:r>
        <w:t>Five:</w:t>
      </w:r>
      <w:r w:rsidR="00FD5E00">
        <w:t xml:space="preserve">  </w:t>
      </w:r>
      <w:r w:rsidR="00732EA2">
        <w:t>20</w:t>
      </w:r>
      <w:r>
        <w:t>%</w:t>
      </w:r>
    </w:p>
    <w:p w14:paraId="0FC15B8C" w14:textId="1DBD8585" w:rsidR="00B80FC6" w:rsidRDefault="00B80FC6" w:rsidP="00B80FC6">
      <w:r>
        <w:t xml:space="preserve">Six: </w:t>
      </w:r>
      <w:r w:rsidR="00FD5E00">
        <w:t xml:space="preserve"> </w:t>
      </w:r>
      <w:r w:rsidR="00732EA2">
        <w:t>80</w:t>
      </w:r>
      <w:r>
        <w:t>%</w:t>
      </w:r>
    </w:p>
    <w:p w14:paraId="22CBDA74" w14:textId="01884B97" w:rsidR="00E85337" w:rsidRDefault="00E85337" w:rsidP="00B80FC6"/>
    <w:p w14:paraId="64C8A337" w14:textId="2F54BD7C" w:rsidR="00E85337" w:rsidRDefault="00E85337" w:rsidP="00B80FC6">
      <w:r>
        <w:t>Likely score:</w:t>
      </w:r>
      <w:r w:rsidR="00FB77BE">
        <w:t xml:space="preserve"> 6</w:t>
      </w:r>
    </w:p>
    <w:p w14:paraId="5DB4B1B3" w14:textId="77777777" w:rsidR="00E85337" w:rsidRDefault="00E85337" w:rsidP="00B80FC6"/>
    <w:p w14:paraId="07E1C236" w14:textId="0CD0850A" w:rsidR="00B80FC6" w:rsidRDefault="00B80FC6" w:rsidP="00B80FC6">
      <w:r>
        <w:t xml:space="preserve">Decision: </w:t>
      </w:r>
      <w:r w:rsidR="00B827EB">
        <w:t>Business Honors Admit</w:t>
      </w:r>
      <w:r w:rsidR="00656787">
        <w:t xml:space="preserve"> early</w:t>
      </w:r>
    </w:p>
    <w:p w14:paraId="0A5DAFE3" w14:textId="47315F3F" w:rsidR="00EE7F0D" w:rsidRDefault="00EE7F0D" w:rsidP="00B80FC6"/>
    <w:p w14:paraId="4C1FCE2D" w14:textId="4EFD355C" w:rsidR="00EE7F0D" w:rsidRDefault="00EE7F0D" w:rsidP="00B80FC6">
      <w:r>
        <w:t>Other notable offers: Rice, UC-Berkeley, UCLA, UT-Dallas Full Ride</w:t>
      </w:r>
    </w:p>
    <w:p w14:paraId="62F4D892" w14:textId="5A64E41B" w:rsidR="00082910" w:rsidRDefault="00082910" w:rsidP="00B80FC6">
      <w:r>
        <w:t>Denied: UPenn</w:t>
      </w:r>
    </w:p>
    <w:p w14:paraId="6B8FD153" w14:textId="6F936D7F" w:rsidR="00CA1283" w:rsidRDefault="00CA1283" w:rsidP="00B80FC6">
      <w:r>
        <w:t>Waitlist: Brown</w:t>
      </w:r>
      <w:r w:rsidR="00016DB1">
        <w:t>, Northwestern</w:t>
      </w:r>
    </w:p>
    <w:p w14:paraId="7F7F66C2" w14:textId="77777777" w:rsidR="001D5485" w:rsidRDefault="001D5485"/>
    <w:sectPr w:rsidR="001D5485" w:rsidSect="00FD213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2" w:author="Kevin Martin" w:date="2019-08-19T15:41:00Z" w:initials="KM">
    <w:p w14:paraId="13E68227" w14:textId="77777777" w:rsidR="00CF707B" w:rsidRDefault="00CF707B" w:rsidP="00CF707B">
      <w:pPr>
        <w:pStyle w:val="CommentText"/>
      </w:pPr>
      <w:r>
        <w:rPr>
          <w:rStyle w:val="CommentReference"/>
        </w:rPr>
        <w:annotationRef/>
      </w:r>
      <w:r>
        <w:t>How did this opportunity come about, and what did the course entail?</w:t>
      </w:r>
    </w:p>
  </w:comment>
  <w:comment w:id="83" w:author="Sandeep Sethi" w:date="2019-09-03T00:41:00Z" w:initials="SS">
    <w:p w14:paraId="0D1BCEA3" w14:textId="77777777" w:rsidR="00CF707B" w:rsidRDefault="00CF707B" w:rsidP="00CF707B">
      <w:pPr>
        <w:pStyle w:val="CommentText"/>
      </w:pPr>
      <w:r>
        <w:rPr>
          <w:rStyle w:val="CommentReference"/>
        </w:rPr>
        <w:annotationRef/>
      </w:r>
      <w:r>
        <w:t>It was recommended by peers and counselors. There was a tour of the technical education center of my district that explained the product development program</w:t>
      </w:r>
    </w:p>
  </w:comment>
  <w:comment w:id="231" w:author="Kevin Martin" w:date="2019-08-19T15:44:00Z" w:initials="KM">
    <w:p w14:paraId="7ED30D17" w14:textId="77777777" w:rsidR="00CF707B" w:rsidRDefault="00CF707B" w:rsidP="00CF707B">
      <w:pPr>
        <w:pStyle w:val="CommentText"/>
      </w:pPr>
      <w:r>
        <w:rPr>
          <w:rStyle w:val="CommentReference"/>
        </w:rPr>
        <w:annotationRef/>
      </w:r>
      <w:r>
        <w:t>What were a few other ideas discussed, for example?</w:t>
      </w:r>
    </w:p>
  </w:comment>
  <w:comment w:id="241" w:author="Kevin Martin" w:date="2019-08-19T15:44:00Z" w:initials="KM">
    <w:p w14:paraId="01AA2F4F" w14:textId="77777777" w:rsidR="00CF707B" w:rsidRDefault="00CF707B" w:rsidP="00CF707B">
      <w:pPr>
        <w:pStyle w:val="CommentText"/>
      </w:pPr>
      <w:r>
        <w:rPr>
          <w:rStyle w:val="CommentReference"/>
        </w:rPr>
        <w:annotationRef/>
      </w:r>
      <w:r>
        <w:t>What were some struggles, for example?</w:t>
      </w:r>
    </w:p>
  </w:comment>
  <w:comment w:id="242" w:author="Sandeep Sethi" w:date="2019-09-03T00:52:00Z" w:initials="SS">
    <w:p w14:paraId="78E5983A" w14:textId="77777777" w:rsidR="00CF707B" w:rsidRDefault="00CF707B" w:rsidP="00CF707B">
      <w:pPr>
        <w:pStyle w:val="CommentText"/>
      </w:pPr>
      <w:r>
        <w:rPr>
          <w:rStyle w:val="CommentReference"/>
        </w:rPr>
        <w:annotationRef/>
      </w:r>
      <w:r>
        <w:t>It needed to accurately track quantity of inventory, yet it could not be too expensive.</w:t>
      </w:r>
    </w:p>
  </w:comment>
  <w:comment w:id="243" w:author="Kevin Martin" w:date="2019-08-19T15:45:00Z" w:initials="KM">
    <w:p w14:paraId="1B0DE18F" w14:textId="77777777" w:rsidR="00CF707B" w:rsidRDefault="00CF707B" w:rsidP="00CF707B">
      <w:pPr>
        <w:pStyle w:val="CommentText"/>
        <w:ind w:left="0"/>
      </w:pPr>
      <w:r>
        <w:rPr>
          <w:rStyle w:val="CommentReference"/>
        </w:rPr>
        <w:annotationRef/>
      </w:r>
      <w:r>
        <w:t>Everyone loves surprises and mom stories, so lead with this rather than tucking it in a body paragraph.</w:t>
      </w:r>
    </w:p>
  </w:comment>
  <w:comment w:id="556" w:author="Kevin Martin" w:date="2019-09-28T18:06:00Z" w:initials="KM">
    <w:p w14:paraId="0FB0AD68" w14:textId="77777777" w:rsidR="00B827EB" w:rsidRDefault="00B827EB" w:rsidP="00B827EB">
      <w:pPr>
        <w:pStyle w:val="CommentText"/>
      </w:pPr>
      <w:r>
        <w:rPr>
          <w:rStyle w:val="CommentReference"/>
        </w:rPr>
        <w:annotationRef/>
      </w:r>
      <w:r>
        <w:t>I added this line since it directly relates to your traditional/online themes.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E68227" w15:done="0"/>
  <w15:commentEx w15:paraId="0D1BCEA3" w15:paraIdParent="13E68227" w15:done="0"/>
  <w15:commentEx w15:paraId="7ED30D17" w15:done="0"/>
  <w15:commentEx w15:paraId="01AA2F4F" w15:done="0"/>
  <w15:commentEx w15:paraId="78E5983A" w15:paraIdParent="01AA2F4F" w15:done="0"/>
  <w15:commentEx w15:paraId="1B0DE18F" w15:done="0"/>
  <w15:commentEx w15:paraId="0FB0AD6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68227" w16cid:durableId="210541C3"/>
  <w16cid:commentId w16cid:paraId="0D1BCEA3" w16cid:durableId="21183549"/>
  <w16cid:commentId w16cid:paraId="7ED30D17" w16cid:durableId="21054267"/>
  <w16cid:commentId w16cid:paraId="01AA2F4F" w16cid:durableId="21054276"/>
  <w16cid:commentId w16cid:paraId="78E5983A" w16cid:durableId="211837BC"/>
  <w16cid:commentId w16cid:paraId="1B0DE18F" w16cid:durableId="2105429A"/>
  <w16cid:commentId w16cid:paraId="0FB0AD68" w16cid:durableId="213A1F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EE540" w14:textId="77777777" w:rsidR="0041355C" w:rsidRDefault="0041355C" w:rsidP="00EE4E77">
      <w:pPr>
        <w:spacing w:after="0" w:line="240" w:lineRule="auto"/>
      </w:pPr>
      <w:r>
        <w:separator/>
      </w:r>
    </w:p>
  </w:endnote>
  <w:endnote w:type="continuationSeparator" w:id="0">
    <w:p w14:paraId="08B655E7" w14:textId="77777777" w:rsidR="0041355C" w:rsidRDefault="0041355C" w:rsidP="00EE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35452" w14:textId="77777777" w:rsidR="0041355C" w:rsidRDefault="0041355C" w:rsidP="00EE4E77">
      <w:pPr>
        <w:spacing w:after="0" w:line="240" w:lineRule="auto"/>
      </w:pPr>
      <w:r>
        <w:separator/>
      </w:r>
    </w:p>
  </w:footnote>
  <w:footnote w:type="continuationSeparator" w:id="0">
    <w:p w14:paraId="4CE43470" w14:textId="77777777" w:rsidR="0041355C" w:rsidRDefault="0041355C" w:rsidP="00EE4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B52"/>
    <w:multiLevelType w:val="multilevel"/>
    <w:tmpl w:val="0D12C2FC"/>
    <w:lvl w:ilvl="0">
      <w:start w:val="1"/>
      <w:numFmt w:val="bullet"/>
      <w:lvlText w:val=""/>
      <w:lvlJc w:val="left"/>
      <w:pPr>
        <w:ind w:left="36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7CD797D"/>
    <w:multiLevelType w:val="hybridMultilevel"/>
    <w:tmpl w:val="F46ED9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1B302B"/>
    <w:multiLevelType w:val="hybridMultilevel"/>
    <w:tmpl w:val="358811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A266C3"/>
    <w:multiLevelType w:val="multilevel"/>
    <w:tmpl w:val="3A5A0540"/>
    <w:lvl w:ilvl="0">
      <w:start w:val="1"/>
      <w:numFmt w:val="bullet"/>
      <w:lvlText w:val=""/>
      <w:lvlJc w:val="left"/>
      <w:pPr>
        <w:ind w:left="36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CE64E46"/>
    <w:multiLevelType w:val="multilevel"/>
    <w:tmpl w:val="20CA5E36"/>
    <w:lvl w:ilvl="0">
      <w:start w:val="1"/>
      <w:numFmt w:val="bullet"/>
      <w:lvlText w:val=""/>
      <w:lvlJc w:val="left"/>
      <w:pPr>
        <w:ind w:left="36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343A52D0"/>
    <w:multiLevelType w:val="multilevel"/>
    <w:tmpl w:val="549A08F2"/>
    <w:lvl w:ilvl="0">
      <w:start w:val="1"/>
      <w:numFmt w:val="bullet"/>
      <w:lvlText w:val=""/>
      <w:lvlJc w:val="left"/>
      <w:pPr>
        <w:ind w:left="36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7DE0CC9"/>
    <w:multiLevelType w:val="multilevel"/>
    <w:tmpl w:val="58AA0008"/>
    <w:lvl w:ilvl="0">
      <w:start w:val="1"/>
      <w:numFmt w:val="bullet"/>
      <w:lvlText w:val=""/>
      <w:lvlJc w:val="left"/>
      <w:pPr>
        <w:ind w:left="36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C3B6DD2"/>
    <w:multiLevelType w:val="multilevel"/>
    <w:tmpl w:val="CEC4B5BA"/>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50052182"/>
    <w:multiLevelType w:val="multilevel"/>
    <w:tmpl w:val="49CEC8F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50BE5D88"/>
    <w:multiLevelType w:val="multilevel"/>
    <w:tmpl w:val="D8A24760"/>
    <w:lvl w:ilvl="0">
      <w:start w:val="1"/>
      <w:numFmt w:val="bullet"/>
      <w:lvlText w:val=""/>
      <w:lvlJc w:val="left"/>
      <w:pPr>
        <w:ind w:left="36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51DC393E"/>
    <w:multiLevelType w:val="hybridMultilevel"/>
    <w:tmpl w:val="87A65F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5E4260"/>
    <w:multiLevelType w:val="hybridMultilevel"/>
    <w:tmpl w:val="5276C9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006B39"/>
    <w:multiLevelType w:val="multilevel"/>
    <w:tmpl w:val="4D44B0A6"/>
    <w:lvl w:ilvl="0">
      <w:start w:val="1"/>
      <w:numFmt w:val="bullet"/>
      <w:lvlText w:val=""/>
      <w:lvlJc w:val="left"/>
      <w:pPr>
        <w:ind w:left="36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7"/>
  </w:num>
  <w:num w:numId="2">
    <w:abstractNumId w:val="6"/>
  </w:num>
  <w:num w:numId="3">
    <w:abstractNumId w:val="3"/>
  </w:num>
  <w:num w:numId="4">
    <w:abstractNumId w:val="0"/>
  </w:num>
  <w:num w:numId="5">
    <w:abstractNumId w:val="5"/>
  </w:num>
  <w:num w:numId="6">
    <w:abstractNumId w:val="9"/>
  </w:num>
  <w:num w:numId="7">
    <w:abstractNumId w:val="4"/>
  </w:num>
  <w:num w:numId="8">
    <w:abstractNumId w:val="1"/>
  </w:num>
  <w:num w:numId="9">
    <w:abstractNumId w:val="8"/>
  </w:num>
  <w:num w:numId="10">
    <w:abstractNumId w:val="12"/>
  </w:num>
  <w:num w:numId="11">
    <w:abstractNumId w:val="11"/>
  </w:num>
  <w:num w:numId="12">
    <w:abstractNumId w:val="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Martin">
    <w15:presenceInfo w15:providerId="None" w15:userId="Kevin Martin"/>
  </w15:person>
  <w15:person w15:author="Sandeep Sethi">
    <w15:presenceInfo w15:providerId="Windows Live" w15:userId="9eaf7a557e2d4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1MrY0szQ0szCytDRU0lEKTi0uzszPAymwqAUAGbzJOSwAAAA="/>
  </w:docVars>
  <w:rsids>
    <w:rsidRoot w:val="00FD213A"/>
    <w:rsid w:val="000073C4"/>
    <w:rsid w:val="00010022"/>
    <w:rsid w:val="00016DB1"/>
    <w:rsid w:val="00061BA4"/>
    <w:rsid w:val="00082910"/>
    <w:rsid w:val="000D1359"/>
    <w:rsid w:val="00130922"/>
    <w:rsid w:val="001D5485"/>
    <w:rsid w:val="001F47B4"/>
    <w:rsid w:val="002D233C"/>
    <w:rsid w:val="00340203"/>
    <w:rsid w:val="00347680"/>
    <w:rsid w:val="0035557B"/>
    <w:rsid w:val="0041355C"/>
    <w:rsid w:val="00533468"/>
    <w:rsid w:val="005424BF"/>
    <w:rsid w:val="00656787"/>
    <w:rsid w:val="006C0023"/>
    <w:rsid w:val="00732EA2"/>
    <w:rsid w:val="00750145"/>
    <w:rsid w:val="007820CB"/>
    <w:rsid w:val="00880900"/>
    <w:rsid w:val="00894D6D"/>
    <w:rsid w:val="00945059"/>
    <w:rsid w:val="00961ACE"/>
    <w:rsid w:val="00977BD2"/>
    <w:rsid w:val="00993DB7"/>
    <w:rsid w:val="00A77D55"/>
    <w:rsid w:val="00A862EB"/>
    <w:rsid w:val="00B80FC6"/>
    <w:rsid w:val="00B827EB"/>
    <w:rsid w:val="00BD34F0"/>
    <w:rsid w:val="00C03C87"/>
    <w:rsid w:val="00C154D8"/>
    <w:rsid w:val="00C702D2"/>
    <w:rsid w:val="00CA1283"/>
    <w:rsid w:val="00CA3091"/>
    <w:rsid w:val="00CF707B"/>
    <w:rsid w:val="00D052DD"/>
    <w:rsid w:val="00DB0C66"/>
    <w:rsid w:val="00DD4CA1"/>
    <w:rsid w:val="00E85337"/>
    <w:rsid w:val="00E95FA3"/>
    <w:rsid w:val="00EE4E77"/>
    <w:rsid w:val="00EE7F0D"/>
    <w:rsid w:val="00EF06AF"/>
    <w:rsid w:val="00F82371"/>
    <w:rsid w:val="00FA088D"/>
    <w:rsid w:val="00FB77BE"/>
    <w:rsid w:val="00FD213A"/>
    <w:rsid w:val="00FD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8D84"/>
  <w15:chartTrackingRefBased/>
  <w15:docId w15:val="{D1D9C14A-CFD2-40B9-9FA5-D688DCDE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3A"/>
    <w:rPr>
      <w:rFonts w:ascii="Consolas" w:hAnsi="Consolas"/>
    </w:rPr>
  </w:style>
  <w:style w:type="paragraph" w:styleId="Heading1">
    <w:name w:val="heading 1"/>
    <w:basedOn w:val="Normal"/>
    <w:next w:val="Normal"/>
    <w:link w:val="Heading1Char"/>
    <w:uiPriority w:val="9"/>
    <w:qFormat/>
    <w:rsid w:val="0035557B"/>
    <w:pPr>
      <w:keepNext/>
      <w:keepLines/>
      <w:spacing w:before="240" w:after="0"/>
      <w:outlineLvl w:val="0"/>
    </w:pPr>
    <w:rPr>
      <w:rFonts w:eastAsiaTheme="majorEastAsia" w:cstheme="majorBidi"/>
      <w:color w:val="000000" w:themeColor="text1"/>
      <w:sz w:val="24"/>
      <w:szCs w:val="32"/>
    </w:rPr>
  </w:style>
  <w:style w:type="paragraph" w:styleId="Heading2">
    <w:name w:val="heading 2"/>
    <w:basedOn w:val="Normal"/>
    <w:next w:val="Normal"/>
    <w:link w:val="Heading2Char"/>
    <w:uiPriority w:val="9"/>
    <w:unhideWhenUsed/>
    <w:qFormat/>
    <w:rsid w:val="000D1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77"/>
    <w:rPr>
      <w:rFonts w:ascii="Consolas" w:hAnsi="Consolas"/>
    </w:rPr>
  </w:style>
  <w:style w:type="paragraph" w:styleId="Footer">
    <w:name w:val="footer"/>
    <w:basedOn w:val="Normal"/>
    <w:link w:val="FooterChar"/>
    <w:uiPriority w:val="99"/>
    <w:unhideWhenUsed/>
    <w:rsid w:val="00EE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77"/>
    <w:rPr>
      <w:rFonts w:ascii="Consolas" w:hAnsi="Consolas"/>
    </w:rPr>
  </w:style>
  <w:style w:type="character" w:customStyle="1" w:styleId="Heading2Char">
    <w:name w:val="Heading 2 Char"/>
    <w:basedOn w:val="DefaultParagraphFont"/>
    <w:link w:val="Heading2"/>
    <w:uiPriority w:val="9"/>
    <w:rsid w:val="000D135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D1359"/>
    <w:pPr>
      <w:spacing w:after="0" w:line="240" w:lineRule="auto"/>
    </w:pPr>
    <w:rPr>
      <w:rFonts w:ascii="Consolas" w:hAnsi="Consolas"/>
    </w:rPr>
  </w:style>
  <w:style w:type="character" w:customStyle="1" w:styleId="Heading1Char">
    <w:name w:val="Heading 1 Char"/>
    <w:basedOn w:val="DefaultParagraphFont"/>
    <w:link w:val="Heading1"/>
    <w:uiPriority w:val="9"/>
    <w:rsid w:val="0035557B"/>
    <w:rPr>
      <w:rFonts w:ascii="Consolas" w:eastAsiaTheme="majorEastAsia" w:hAnsi="Consolas" w:cstheme="majorBidi"/>
      <w:color w:val="000000" w:themeColor="text1"/>
      <w:sz w:val="24"/>
      <w:szCs w:val="32"/>
    </w:rPr>
  </w:style>
  <w:style w:type="character" w:styleId="CommentReference">
    <w:name w:val="annotation reference"/>
    <w:basedOn w:val="DefaultParagraphFont"/>
    <w:uiPriority w:val="99"/>
    <w:semiHidden/>
    <w:unhideWhenUsed/>
    <w:rsid w:val="00CF707B"/>
    <w:rPr>
      <w:sz w:val="16"/>
      <w:szCs w:val="16"/>
    </w:rPr>
  </w:style>
  <w:style w:type="paragraph" w:styleId="CommentText">
    <w:name w:val="annotation text"/>
    <w:basedOn w:val="Normal"/>
    <w:link w:val="CommentTextChar"/>
    <w:uiPriority w:val="99"/>
    <w:semiHidden/>
    <w:unhideWhenUsed/>
    <w:rsid w:val="00CF707B"/>
    <w:pPr>
      <w:spacing w:line="240" w:lineRule="auto"/>
      <w:ind w:left="3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F707B"/>
    <w:rPr>
      <w:sz w:val="20"/>
      <w:szCs w:val="20"/>
    </w:rPr>
  </w:style>
  <w:style w:type="paragraph" w:styleId="BalloonText">
    <w:name w:val="Balloon Text"/>
    <w:basedOn w:val="Normal"/>
    <w:link w:val="BalloonTextChar"/>
    <w:uiPriority w:val="99"/>
    <w:semiHidden/>
    <w:unhideWhenUsed/>
    <w:rsid w:val="00CF7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7B"/>
    <w:rPr>
      <w:rFonts w:ascii="Segoe UI" w:hAnsi="Segoe UI" w:cs="Segoe UI"/>
      <w:sz w:val="18"/>
      <w:szCs w:val="18"/>
    </w:rPr>
  </w:style>
  <w:style w:type="paragraph" w:customStyle="1" w:styleId="Default">
    <w:name w:val="Default"/>
    <w:rsid w:val="00880900"/>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80900"/>
    <w:pPr>
      <w:suppressAutoHyphens/>
      <w:autoSpaceDN w:val="0"/>
      <w:spacing w:after="0" w:line="240" w:lineRule="auto"/>
      <w:ind w:left="720"/>
      <w:textAlignment w:val="baseline"/>
    </w:pPr>
    <w:rPr>
      <w:rFonts w:ascii="Times New Roman" w:eastAsia="Times New Roman" w:hAnsi="Times New Roman" w:cs="Times New Roman"/>
      <w:sz w:val="24"/>
      <w:szCs w:val="24"/>
    </w:rPr>
  </w:style>
  <w:style w:type="character" w:styleId="Strong">
    <w:name w:val="Strong"/>
    <w:basedOn w:val="DefaultParagraphFont"/>
    <w:uiPriority w:val="22"/>
    <w:qFormat/>
    <w:rsid w:val="00880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DB3E-C299-40A6-868B-9A29B880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Martin</dc:creator>
  <cp:keywords/>
  <dc:description/>
  <cp:lastModifiedBy>Kevin Martin</cp:lastModifiedBy>
  <cp:revision>22</cp:revision>
  <dcterms:created xsi:type="dcterms:W3CDTF">2020-04-13T05:27:00Z</dcterms:created>
  <dcterms:modified xsi:type="dcterms:W3CDTF">2020-04-20T04:00:00Z</dcterms:modified>
</cp:coreProperties>
</file>